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7C" w:rsidRPr="0051266D" w:rsidRDefault="00990B7C" w:rsidP="0051266D">
      <w:pPr>
        <w:pStyle w:val="1"/>
        <w:shd w:val="clear" w:color="auto" w:fill="FFFFFF"/>
        <w:spacing w:before="0" w:beforeAutospacing="0" w:after="96" w:afterAutospacing="0" w:line="915" w:lineRule="atLeast"/>
        <w:jc w:val="center"/>
        <w:rPr>
          <w:bCs w:val="0"/>
          <w:caps/>
          <w:color w:val="282828"/>
          <w:spacing w:val="5"/>
          <w:sz w:val="24"/>
          <w:szCs w:val="24"/>
        </w:rPr>
      </w:pPr>
      <w:proofErr w:type="gramStart"/>
      <w:r w:rsidRPr="0051266D">
        <w:rPr>
          <w:bCs w:val="0"/>
          <w:caps/>
          <w:color w:val="282828"/>
          <w:spacing w:val="5"/>
          <w:sz w:val="24"/>
          <w:szCs w:val="24"/>
        </w:rPr>
        <w:t>Б</w:t>
      </w:r>
      <w:proofErr w:type="gramEnd"/>
      <w:r w:rsidRPr="0051266D">
        <w:rPr>
          <w:bCs w:val="0"/>
          <w:caps/>
          <w:color w:val="282828"/>
          <w:spacing w:val="5"/>
          <w:sz w:val="24"/>
          <w:szCs w:val="24"/>
        </w:rPr>
        <w:t>ІЛІМ БЕРУ ПСИХОЛОГИЯСЫ ЖӘНЕ ОҚУ ПРОЦЕСІ</w:t>
      </w:r>
    </w:p>
    <w:p w:rsidR="00990B7C" w:rsidRPr="00BA7E11" w:rsidRDefault="00BA7E11" w:rsidP="0051266D">
      <w:pPr>
        <w:pStyle w:val="a4"/>
        <w:shd w:val="clear" w:color="auto" w:fill="FFFFFF"/>
        <w:spacing w:before="0" w:beforeAutospacing="0" w:after="0" w:afterAutospacing="0"/>
        <w:rPr>
          <w:caps/>
          <w:color w:val="282828"/>
          <w:spacing w:val="5"/>
        </w:rPr>
      </w:pPr>
      <w:r w:rsidRPr="00BA7E11">
        <w:rPr>
          <w:color w:val="707070"/>
          <w:lang w:val="en-US"/>
        </w:rPr>
        <w:t xml:space="preserve"> </w:t>
      </w:r>
      <w:r w:rsidR="00990B7C" w:rsidRPr="00BA7E11">
        <w:rPr>
          <w:b/>
          <w:bCs/>
          <w:caps/>
          <w:color w:val="282828"/>
          <w:spacing w:val="5"/>
        </w:rPr>
        <w:t>МАЗМҰНЫ:</w:t>
      </w:r>
    </w:p>
    <w:p w:rsidR="00990B7C" w:rsidRPr="0051266D" w:rsidRDefault="00990B7C" w:rsidP="00512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anchor="menu-1" w:history="1">
        <w:proofErr w:type="spellStart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Шолу</w:t>
        </w:r>
        <w:proofErr w:type="spellEnd"/>
      </w:hyperlink>
    </w:p>
    <w:p w:rsidR="00990B7C" w:rsidRPr="0051266D" w:rsidRDefault="00990B7C" w:rsidP="00512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menu-2" w:history="1"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Қызығушылық тақырыптары</w:t>
        </w:r>
      </w:hyperlink>
    </w:p>
    <w:p w:rsidR="00990B7C" w:rsidRPr="0051266D" w:rsidRDefault="00990B7C" w:rsidP="00512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menu-3" w:history="1"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Маңызды </w:t>
        </w:r>
        <w:proofErr w:type="spellStart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сандар</w:t>
        </w:r>
        <w:proofErr w:type="spellEnd"/>
      </w:hyperlink>
    </w:p>
    <w:p w:rsidR="00990B7C" w:rsidRPr="0051266D" w:rsidRDefault="00990B7C" w:rsidP="00512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menu-4" w:history="1">
        <w:proofErr w:type="spellStart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Тарих</w:t>
        </w:r>
        <w:proofErr w:type="spellEnd"/>
      </w:hyperlink>
    </w:p>
    <w:p w:rsidR="00990B7C" w:rsidRPr="0051266D" w:rsidRDefault="00990B7C" w:rsidP="0051266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menu-5" w:history="1">
        <w:proofErr w:type="spellStart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Негізгі</w:t>
        </w:r>
        <w:proofErr w:type="spellEnd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5126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перспективалар</w:t>
        </w:r>
        <w:proofErr w:type="spellEnd"/>
      </w:hyperlink>
    </w:p>
    <w:p w:rsidR="00990B7C" w:rsidRPr="0051266D" w:rsidRDefault="00990B7C" w:rsidP="0051266D">
      <w:pPr>
        <w:spacing w:after="0" w:line="240" w:lineRule="auto"/>
        <w:rPr>
          <w:ins w:id="0" w:author="Unknown"/>
          <w:rFonts w:ascii="Times New Roman" w:hAnsi="Times New Roman" w:cs="Times New Roman"/>
          <w:sz w:val="24"/>
          <w:szCs w:val="24"/>
          <w:lang w:val="en-US"/>
        </w:rPr>
      </w:pPr>
      <w:ins w:id="1" w:author="Unknown">
        <w:r w:rsidRPr="005126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66D">
          <w:rPr>
            <w:rFonts w:ascii="Times New Roman" w:hAnsi="Times New Roman" w:cs="Times New Roman"/>
            <w:sz w:val="24"/>
            <w:szCs w:val="24"/>
          </w:rPr>
          <w:instrText xml:space="preserve"> INCLUDEPICTURE "https://groinstrong.com/img/health/educational-psychology-and-the-learning-process.webp" \* MERGEFORMATINET </w:instrText>
        </w:r>
      </w:ins>
      <w:r w:rsidRPr="0051266D">
        <w:rPr>
          <w:rFonts w:ascii="Times New Roman" w:hAnsi="Times New Roman" w:cs="Times New Roman"/>
          <w:sz w:val="24"/>
          <w:szCs w:val="24"/>
        </w:rPr>
        <w:fldChar w:fldCharType="separate"/>
      </w:r>
      <w:r w:rsidRPr="0051266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ins w:id="2" w:author="Unknown">
        <w:r w:rsidRPr="0051266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  <w:shd w:val="clear" w:color="auto" w:fill="FFFFFF"/>
          </w:rPr>
          <w:t> Осы мақалада 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  <w:shd w:val="clear" w:color="auto" w:fill="FFFFFF"/>
          </w:rPr>
          <w:t>Мазмұны</w:t>
        </w:r>
      </w:ins>
    </w:p>
    <w:p w:rsidR="00990B7C" w:rsidRDefault="00990B7C" w:rsidP="0051266D">
      <w:pPr>
        <w:pStyle w:val="a4"/>
        <w:shd w:val="clear" w:color="auto" w:fill="FFFFFF"/>
        <w:spacing w:before="0" w:beforeAutospacing="0" w:after="0" w:afterAutospacing="0"/>
        <w:rPr>
          <w:color w:val="707070"/>
          <w:lang w:val="en-US"/>
        </w:rPr>
      </w:pPr>
      <w:proofErr w:type="spellStart"/>
      <w:ins w:id="3" w:author="Unknown">
        <w:r w:rsidRPr="00BA7E11">
          <w:rPr>
            <w:color w:val="707070"/>
          </w:rPr>
          <w:t>Білім</w:t>
        </w:r>
        <w:proofErr w:type="spellEnd"/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беру</w:t>
        </w:r>
        <w:r w:rsidRPr="0051266D">
          <w:rPr>
            <w:color w:val="707070"/>
            <w:lang w:val="en-US"/>
          </w:rPr>
          <w:t xml:space="preserve"> </w:t>
        </w:r>
        <w:proofErr w:type="spellStart"/>
        <w:r w:rsidRPr="00BA7E11">
          <w:rPr>
            <w:color w:val="707070"/>
          </w:rPr>
          <w:t>психологиясы</w:t>
        </w:r>
        <w:proofErr w:type="spellEnd"/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оқушылардың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оқудың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нәтижелері</w:t>
        </w:r>
        <w:r w:rsidRPr="0051266D">
          <w:rPr>
            <w:color w:val="707070"/>
            <w:lang w:val="en-US"/>
          </w:rPr>
          <w:t xml:space="preserve">, </w:t>
        </w:r>
        <w:r w:rsidRPr="00BA7E11">
          <w:rPr>
            <w:color w:val="707070"/>
          </w:rPr>
          <w:t>оқыту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үдерісі</w:t>
        </w:r>
        <w:r w:rsidRPr="0051266D">
          <w:rPr>
            <w:color w:val="707070"/>
            <w:lang w:val="en-US"/>
          </w:rPr>
          <w:t xml:space="preserve">, </w:t>
        </w:r>
        <w:r w:rsidRPr="00BA7E11">
          <w:rPr>
            <w:color w:val="707070"/>
          </w:rPr>
          <w:t>оқудағы</w:t>
        </w:r>
        <w:r w:rsidRPr="0051266D">
          <w:rPr>
            <w:color w:val="707070"/>
            <w:lang w:val="en-US"/>
          </w:rPr>
          <w:t xml:space="preserve"> </w:t>
        </w:r>
        <w:proofErr w:type="spellStart"/>
        <w:r w:rsidRPr="00BA7E11">
          <w:rPr>
            <w:color w:val="707070"/>
          </w:rPr>
          <w:t>жеке</w:t>
        </w:r>
        <w:proofErr w:type="spellEnd"/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айырмашылықтар</w:t>
        </w:r>
        <w:r w:rsidRPr="0051266D">
          <w:rPr>
            <w:color w:val="707070"/>
            <w:lang w:val="en-US"/>
          </w:rPr>
          <w:t xml:space="preserve">, </w:t>
        </w:r>
        <w:proofErr w:type="spellStart"/>
        <w:r w:rsidRPr="00BA7E11">
          <w:rPr>
            <w:color w:val="707070"/>
          </w:rPr>
          <w:t>дарынды</w:t>
        </w:r>
        <w:proofErr w:type="spellEnd"/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оқушылар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және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оқудағы</w:t>
        </w:r>
        <w:r w:rsidRPr="0051266D">
          <w:rPr>
            <w:color w:val="707070"/>
            <w:lang w:val="en-US"/>
          </w:rPr>
          <w:t xml:space="preserve"> </w:t>
        </w:r>
        <w:proofErr w:type="spellStart"/>
        <w:r w:rsidRPr="00BA7E11">
          <w:rPr>
            <w:color w:val="707070"/>
          </w:rPr>
          <w:t>кемшіліктер</w:t>
        </w:r>
        <w:proofErr w:type="spellEnd"/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сияқты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тақырыптарды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қоса</w:t>
        </w:r>
        <w:r w:rsidRPr="0051266D">
          <w:rPr>
            <w:color w:val="707070"/>
            <w:lang w:val="en-US"/>
          </w:rPr>
          <w:t xml:space="preserve">, </w:t>
        </w:r>
        <w:r w:rsidRPr="00BA7E11">
          <w:rPr>
            <w:color w:val="707070"/>
          </w:rPr>
          <w:t>қалай</w:t>
        </w:r>
        <w:r w:rsidRPr="0051266D">
          <w:rPr>
            <w:color w:val="707070"/>
            <w:lang w:val="en-US"/>
          </w:rPr>
          <w:t xml:space="preserve"> </w:t>
        </w:r>
        <w:r w:rsidRPr="00BA7E11">
          <w:rPr>
            <w:color w:val="707070"/>
          </w:rPr>
          <w:t>оқитынын</w:t>
        </w:r>
        <w:r w:rsidRPr="0051266D">
          <w:rPr>
            <w:color w:val="707070"/>
            <w:lang w:val="en-US"/>
          </w:rPr>
          <w:t xml:space="preserve"> </w:t>
        </w:r>
        <w:proofErr w:type="spellStart"/>
        <w:r w:rsidRPr="00BA7E11">
          <w:rPr>
            <w:color w:val="707070"/>
          </w:rPr>
          <w:t>зерттейді</w:t>
        </w:r>
        <w:proofErr w:type="spellEnd"/>
        <w:r w:rsidRPr="0051266D">
          <w:rPr>
            <w:color w:val="707070"/>
            <w:lang w:val="en-US"/>
          </w:rPr>
          <w:t xml:space="preserve">. </w:t>
        </w:r>
        <w:r w:rsidRPr="00BA7E11">
          <w:rPr>
            <w:color w:val="707070"/>
          </w:rPr>
          <w:t xml:space="preserve">Осы </w:t>
        </w:r>
        <w:proofErr w:type="spellStart"/>
        <w:r w:rsidRPr="00BA7E11">
          <w:rPr>
            <w:color w:val="707070"/>
          </w:rPr>
          <w:t>салада</w:t>
        </w:r>
        <w:proofErr w:type="spellEnd"/>
        <w:r w:rsidRPr="00BA7E11">
          <w:rPr>
            <w:color w:val="707070"/>
          </w:rPr>
          <w:t xml:space="preserve"> жұмыс </w:t>
        </w:r>
        <w:proofErr w:type="spellStart"/>
        <w:r w:rsidRPr="00BA7E11">
          <w:rPr>
            <w:color w:val="707070"/>
          </w:rPr>
          <w:t>жасайтын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психологтарды</w:t>
        </w:r>
        <w:proofErr w:type="spellEnd"/>
        <w:r w:rsidRPr="00BA7E11">
          <w:rPr>
            <w:color w:val="707070"/>
          </w:rPr>
          <w:t xml:space="preserve"> адамдардың жаңа </w:t>
        </w:r>
        <w:proofErr w:type="gramStart"/>
        <w:r w:rsidRPr="00BA7E11">
          <w:rPr>
            <w:color w:val="707070"/>
          </w:rPr>
          <w:t>а</w:t>
        </w:r>
        <w:proofErr w:type="gramEnd"/>
        <w:r w:rsidRPr="00BA7E11">
          <w:rPr>
            <w:color w:val="707070"/>
          </w:rPr>
          <w:t xml:space="preserve">қпаратты қалай </w:t>
        </w:r>
        <w:proofErr w:type="spellStart"/>
        <w:r w:rsidRPr="00BA7E11">
          <w:rPr>
            <w:color w:val="707070"/>
          </w:rPr>
          <w:t>білетіні</w:t>
        </w:r>
        <w:proofErr w:type="spellEnd"/>
        <w:r w:rsidRPr="00BA7E11">
          <w:rPr>
            <w:color w:val="707070"/>
          </w:rPr>
          <w:t xml:space="preserve"> және сақтайтыны қызықтырады.</w:t>
        </w:r>
      </w:ins>
    </w:p>
    <w:p w:rsidR="0051266D" w:rsidRPr="0051266D" w:rsidRDefault="0051266D" w:rsidP="0051266D">
      <w:pPr>
        <w:pStyle w:val="a4"/>
        <w:shd w:val="clear" w:color="auto" w:fill="FFFFFF"/>
        <w:spacing w:before="0" w:beforeAutospacing="0" w:after="0" w:afterAutospacing="0"/>
        <w:rPr>
          <w:ins w:id="4" w:author="Unknown"/>
          <w:color w:val="707070"/>
          <w:lang w:val="en-US"/>
        </w:rPr>
      </w:pPr>
    </w:p>
    <w:p w:rsidR="00990B7C" w:rsidRPr="0051266D" w:rsidRDefault="00990B7C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ins w:id="5" w:author="Unknown"/>
          <w:bCs w:val="0"/>
          <w:caps/>
          <w:color w:val="282828"/>
          <w:spacing w:val="5"/>
          <w:sz w:val="24"/>
          <w:szCs w:val="24"/>
        </w:rPr>
      </w:pPr>
      <w:ins w:id="6" w:author="Unknown">
        <w:r w:rsidRPr="0051266D">
          <w:rPr>
            <w:bCs w:val="0"/>
            <w:caps/>
            <w:color w:val="282828"/>
            <w:spacing w:val="5"/>
            <w:sz w:val="24"/>
            <w:szCs w:val="24"/>
          </w:rPr>
          <w:t>ШОЛУ</w:t>
        </w:r>
      </w:ins>
    </w:p>
    <w:p w:rsidR="00990B7C" w:rsidRPr="00BA7E11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7" w:author="Unknown"/>
          <w:color w:val="707070"/>
        </w:rPr>
      </w:pPr>
      <w:ins w:id="8" w:author="Unknown">
        <w:r w:rsidRPr="00BA7E11">
          <w:rPr>
            <w:color w:val="707070"/>
          </w:rPr>
          <w:t xml:space="preserve">Психологияның бұл </w:t>
        </w:r>
        <w:proofErr w:type="spellStart"/>
        <w:r w:rsidRPr="00BA7E11">
          <w:rPr>
            <w:color w:val="707070"/>
          </w:rPr>
          <w:t>саласы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ерте</w:t>
        </w:r>
        <w:proofErr w:type="spellEnd"/>
        <w:r w:rsidRPr="00BA7E11">
          <w:rPr>
            <w:color w:val="707070"/>
          </w:rPr>
          <w:t xml:space="preserve"> балалық шақ пен жасөспі</w:t>
        </w:r>
        <w:proofErr w:type="gramStart"/>
        <w:r w:rsidRPr="00BA7E11">
          <w:rPr>
            <w:color w:val="707070"/>
          </w:rPr>
          <w:t>р</w:t>
        </w:r>
        <w:proofErr w:type="gramEnd"/>
        <w:r w:rsidRPr="00BA7E11">
          <w:rPr>
            <w:color w:val="707070"/>
          </w:rPr>
          <w:t xml:space="preserve">імнің оқу </w:t>
        </w:r>
        <w:proofErr w:type="spellStart"/>
        <w:r w:rsidRPr="00BA7E11">
          <w:rPr>
            <w:color w:val="707070"/>
          </w:rPr>
          <w:t>процесін</w:t>
        </w:r>
        <w:proofErr w:type="spellEnd"/>
        <w:r w:rsidRPr="00BA7E11">
          <w:rPr>
            <w:color w:val="707070"/>
          </w:rPr>
          <w:t xml:space="preserve"> ғана </w:t>
        </w:r>
        <w:proofErr w:type="spellStart"/>
        <w:r w:rsidRPr="00BA7E11">
          <w:rPr>
            <w:color w:val="707070"/>
          </w:rPr>
          <w:t>емес</w:t>
        </w:r>
        <w:proofErr w:type="spellEnd"/>
        <w:r w:rsidRPr="00BA7E11">
          <w:rPr>
            <w:color w:val="707070"/>
          </w:rPr>
          <w:t xml:space="preserve">, бүкіл өмір </w:t>
        </w:r>
        <w:proofErr w:type="spellStart"/>
        <w:r w:rsidRPr="00BA7E11">
          <w:rPr>
            <w:color w:val="707070"/>
          </w:rPr>
          <w:t>бойына</w:t>
        </w:r>
        <w:proofErr w:type="spellEnd"/>
        <w:r w:rsidRPr="00BA7E11">
          <w:rPr>
            <w:color w:val="707070"/>
          </w:rPr>
          <w:t xml:space="preserve"> оқуға қатысатын әлеуметтік, </w:t>
        </w:r>
        <w:proofErr w:type="spellStart"/>
        <w:r w:rsidRPr="00BA7E11">
          <w:rPr>
            <w:color w:val="707070"/>
          </w:rPr>
          <w:t>эмоционалды</w:t>
        </w:r>
        <w:proofErr w:type="spellEnd"/>
        <w:r w:rsidRPr="00BA7E11">
          <w:rPr>
            <w:color w:val="707070"/>
          </w:rPr>
          <w:t xml:space="preserve"> және танымдық </w:t>
        </w:r>
        <w:proofErr w:type="spellStart"/>
        <w:r w:rsidRPr="00BA7E11">
          <w:rPr>
            <w:color w:val="707070"/>
          </w:rPr>
          <w:t>процестерді</w:t>
        </w:r>
        <w:proofErr w:type="spellEnd"/>
        <w:r w:rsidRPr="00BA7E11">
          <w:rPr>
            <w:color w:val="707070"/>
          </w:rPr>
          <w:t xml:space="preserve"> қамтиды.</w:t>
        </w:r>
      </w:ins>
    </w:p>
    <w:p w:rsidR="00990B7C" w:rsidRPr="00BA7E11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9" w:author="Unknown"/>
          <w:color w:val="707070"/>
        </w:rPr>
      </w:pPr>
      <w:proofErr w:type="spellStart"/>
      <w:ins w:id="10" w:author="Unknown"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психологиясы</w:t>
        </w:r>
        <w:proofErr w:type="spellEnd"/>
        <w:r w:rsidRPr="00BA7E11">
          <w:rPr>
            <w:color w:val="707070"/>
          </w:rPr>
          <w:t xml:space="preserve"> бі</w:t>
        </w:r>
        <w:proofErr w:type="gramStart"/>
        <w:r w:rsidRPr="00BA7E11">
          <w:rPr>
            <w:color w:val="707070"/>
          </w:rPr>
          <w:t>р</w:t>
        </w:r>
        <w:proofErr w:type="gramEnd"/>
        <w:r w:rsidRPr="00BA7E11">
          <w:rPr>
            <w:color w:val="707070"/>
          </w:rPr>
          <w:t xml:space="preserve">қатар басқа пәндерді, соның </w:t>
        </w:r>
        <w:proofErr w:type="spellStart"/>
        <w:r w:rsidRPr="00BA7E11">
          <w:rPr>
            <w:color w:val="707070"/>
          </w:rPr>
          <w:t>ішінде</w:t>
        </w:r>
        <w:proofErr w:type="spellEnd"/>
        <w:r w:rsidRPr="00BA7E11">
          <w:rPr>
            <w:color w:val="707070"/>
          </w:rPr>
          <w:t xml:space="preserve"> даму </w:t>
        </w:r>
        <w:proofErr w:type="spellStart"/>
        <w:r w:rsidRPr="00BA7E11">
          <w:rPr>
            <w:color w:val="707070"/>
          </w:rPr>
          <w:t>психологиясын</w:t>
        </w:r>
        <w:proofErr w:type="spellEnd"/>
        <w:r w:rsidRPr="00BA7E11">
          <w:rPr>
            <w:color w:val="707070"/>
          </w:rPr>
          <w:t xml:space="preserve">, мінез-құлық </w:t>
        </w:r>
        <w:proofErr w:type="spellStart"/>
        <w:r w:rsidRPr="00BA7E11">
          <w:rPr>
            <w:color w:val="707070"/>
          </w:rPr>
          <w:t>психологиясын</w:t>
        </w:r>
        <w:proofErr w:type="spellEnd"/>
        <w:r w:rsidRPr="00BA7E11">
          <w:rPr>
            <w:color w:val="707070"/>
          </w:rPr>
          <w:t xml:space="preserve"> және </w:t>
        </w:r>
        <w:proofErr w:type="spellStart"/>
        <w:r w:rsidRPr="00BA7E11">
          <w:rPr>
            <w:color w:val="707070"/>
          </w:rPr>
          <w:t>когнитивті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психологияны</w:t>
        </w:r>
        <w:proofErr w:type="spellEnd"/>
        <w:r w:rsidRPr="00BA7E11">
          <w:rPr>
            <w:color w:val="707070"/>
          </w:rPr>
          <w:t xml:space="preserve"> қамтиды.</w:t>
        </w:r>
      </w:ins>
    </w:p>
    <w:p w:rsidR="00990B7C" w:rsidRPr="0051266D" w:rsidRDefault="0051266D" w:rsidP="0051266D">
      <w:pPr>
        <w:spacing w:after="0" w:line="240" w:lineRule="auto"/>
        <w:rPr>
          <w:ins w:id="11" w:author="Unknow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mghead"/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990B7C" w:rsidRPr="0051266D" w:rsidRDefault="00990B7C" w:rsidP="0051266D">
      <w:pPr>
        <w:pStyle w:val="3"/>
        <w:shd w:val="clear" w:color="auto" w:fill="FFFFFF"/>
        <w:spacing w:before="0" w:line="240" w:lineRule="auto"/>
        <w:jc w:val="center"/>
        <w:rPr>
          <w:ins w:id="12" w:author="Unknown"/>
          <w:rFonts w:ascii="Times New Roman" w:hAnsi="Times New Roman" w:cs="Times New Roman"/>
          <w:bCs w:val="0"/>
          <w:caps/>
          <w:color w:val="282828"/>
          <w:spacing w:val="7"/>
          <w:sz w:val="24"/>
          <w:szCs w:val="24"/>
        </w:rPr>
      </w:pPr>
      <w:proofErr w:type="gramStart"/>
      <w:ins w:id="13" w:author="Unknown">
        <w:r w:rsidRPr="0051266D">
          <w:rPr>
            <w:rFonts w:ascii="Times New Roman" w:hAnsi="Times New Roman" w:cs="Times New Roman"/>
            <w:bCs w:val="0"/>
            <w:caps/>
            <w:color w:val="282828"/>
            <w:spacing w:val="7"/>
            <w:sz w:val="24"/>
            <w:szCs w:val="24"/>
          </w:rPr>
          <w:t>Б</w:t>
        </w:r>
        <w:proofErr w:type="gramEnd"/>
        <w:r w:rsidRPr="0051266D">
          <w:rPr>
            <w:rFonts w:ascii="Times New Roman" w:hAnsi="Times New Roman" w:cs="Times New Roman"/>
            <w:bCs w:val="0"/>
            <w:caps/>
            <w:color w:val="282828"/>
            <w:spacing w:val="7"/>
            <w:sz w:val="24"/>
            <w:szCs w:val="24"/>
          </w:rPr>
          <w:t>ІЛІМ БЕРУ ПСИХОЛОГИЯСЫ ТУРАЛЫ БІЛУГЕ ​​БОЛАТЫН 8 НӘРСЕ</w:t>
        </w:r>
      </w:ins>
    </w:p>
    <w:p w:rsidR="00990B7C" w:rsidRPr="0051266D" w:rsidRDefault="00990B7C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ins w:id="14" w:author="Unknown"/>
          <w:bCs w:val="0"/>
          <w:caps/>
          <w:color w:val="282828"/>
          <w:spacing w:val="5"/>
          <w:sz w:val="24"/>
          <w:szCs w:val="24"/>
        </w:rPr>
      </w:pPr>
      <w:ins w:id="15" w:author="Unknown">
        <w:r w:rsidRPr="0051266D">
          <w:rPr>
            <w:bCs w:val="0"/>
            <w:caps/>
            <w:color w:val="282828"/>
            <w:spacing w:val="5"/>
            <w:sz w:val="24"/>
            <w:szCs w:val="24"/>
          </w:rPr>
          <w:t>ҚЫЗЫҒУШЫЛЫҚ ТАҚЫРЫПТАРЫ</w:t>
        </w:r>
      </w:ins>
    </w:p>
    <w:p w:rsidR="00990B7C" w:rsidRPr="0051266D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16" w:author="Unknown"/>
          <w:color w:val="707070"/>
        </w:rPr>
      </w:pPr>
      <w:ins w:id="17" w:author="Unknown">
        <w:r w:rsidRPr="0051266D">
          <w:rPr>
            <w:color w:val="707070"/>
          </w:rPr>
          <w:t xml:space="preserve">Бүгінгі күрделі </w:t>
        </w:r>
        <w:proofErr w:type="spellStart"/>
        <w:r w:rsidRPr="0051266D">
          <w:rPr>
            <w:color w:val="707070"/>
          </w:rPr>
          <w:t>білім</w:t>
        </w:r>
        <w:proofErr w:type="spellEnd"/>
        <w:r w:rsidRPr="0051266D">
          <w:rPr>
            <w:color w:val="707070"/>
          </w:rPr>
          <w:t xml:space="preserve"> беру жүйесінде </w:t>
        </w:r>
        <w:proofErr w:type="spellStart"/>
        <w:r w:rsidRPr="0051266D">
          <w:rPr>
            <w:color w:val="707070"/>
          </w:rPr>
          <w:t>білім</w:t>
        </w:r>
        <w:proofErr w:type="spellEnd"/>
        <w:r w:rsidRPr="0051266D">
          <w:rPr>
            <w:color w:val="707070"/>
          </w:rPr>
          <w:t xml:space="preserve"> беру </w:t>
        </w:r>
        <w:proofErr w:type="spellStart"/>
        <w:r w:rsidRPr="0051266D">
          <w:rPr>
            <w:color w:val="707070"/>
          </w:rPr>
          <w:t>психологтары</w:t>
        </w:r>
        <w:proofErr w:type="spellEnd"/>
        <w:r w:rsidRPr="0051266D">
          <w:rPr>
            <w:color w:val="707070"/>
          </w:rPr>
          <w:t xml:space="preserve"> тәрбиешілермен, әкімшілермен, мұғалімдермен және </w:t>
        </w:r>
        <w:proofErr w:type="spellStart"/>
        <w:r w:rsidRPr="0051266D">
          <w:rPr>
            <w:color w:val="707070"/>
          </w:rPr>
          <w:t>студенттермен</w:t>
        </w:r>
        <w:proofErr w:type="spellEnd"/>
        <w:r w:rsidRPr="0051266D">
          <w:rPr>
            <w:color w:val="707070"/>
          </w:rPr>
          <w:t xml:space="preserve"> жұмыс </w:t>
        </w:r>
        <w:proofErr w:type="spellStart"/>
        <w:r w:rsidRPr="0051266D">
          <w:rPr>
            <w:color w:val="707070"/>
          </w:rPr>
          <w:t>істеп</w:t>
        </w:r>
        <w:proofErr w:type="spellEnd"/>
        <w:r w:rsidRPr="0051266D">
          <w:rPr>
            <w:color w:val="707070"/>
          </w:rPr>
          <w:t xml:space="preserve">, адамдарға жақсы </w:t>
        </w:r>
        <w:proofErr w:type="spellStart"/>
        <w:r w:rsidRPr="0051266D">
          <w:rPr>
            <w:color w:val="707070"/>
          </w:rPr>
          <w:t>білі</w:t>
        </w:r>
        <w:proofErr w:type="gramStart"/>
        <w:r w:rsidRPr="0051266D">
          <w:rPr>
            <w:color w:val="707070"/>
          </w:rPr>
          <w:t>м</w:t>
        </w:r>
        <w:proofErr w:type="spellEnd"/>
        <w:r w:rsidRPr="0051266D">
          <w:rPr>
            <w:color w:val="707070"/>
          </w:rPr>
          <w:t xml:space="preserve"> алу</w:t>
        </w:r>
        <w:proofErr w:type="gramEnd"/>
        <w:r w:rsidRPr="0051266D">
          <w:rPr>
            <w:color w:val="707070"/>
          </w:rPr>
          <w:t xml:space="preserve">ға көмектесу </w:t>
        </w:r>
        <w:proofErr w:type="spellStart"/>
        <w:r w:rsidRPr="0051266D">
          <w:rPr>
            <w:color w:val="707070"/>
          </w:rPr>
          <w:t>туралы</w:t>
        </w:r>
        <w:proofErr w:type="spellEnd"/>
        <w:r w:rsidRPr="0051266D">
          <w:rPr>
            <w:color w:val="707070"/>
          </w:rPr>
          <w:t xml:space="preserve"> көбірек </w:t>
        </w:r>
        <w:proofErr w:type="spellStart"/>
        <w:r w:rsidRPr="0051266D">
          <w:rPr>
            <w:color w:val="707070"/>
          </w:rPr>
          <w:t>біледі</w:t>
        </w:r>
        <w:proofErr w:type="spellEnd"/>
        <w:r w:rsidRPr="0051266D">
          <w:rPr>
            <w:color w:val="707070"/>
          </w:rPr>
          <w:t>.</w:t>
        </w:r>
      </w:ins>
    </w:p>
    <w:p w:rsidR="00990B7C" w:rsidRPr="0051266D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18" w:author="Unknown"/>
          <w:color w:val="707070"/>
        </w:rPr>
      </w:pPr>
      <w:ins w:id="19" w:author="Unknown">
        <w:r w:rsidRPr="0051266D">
          <w:rPr>
            <w:color w:val="707070"/>
          </w:rPr>
          <w:t xml:space="preserve">Бұл көбінесе қосымша көмекке мұқтаж </w:t>
        </w:r>
        <w:proofErr w:type="spellStart"/>
        <w:r w:rsidRPr="0051266D">
          <w:rPr>
            <w:color w:val="707070"/>
          </w:rPr>
          <w:t>студенттерді</w:t>
        </w:r>
        <w:proofErr w:type="spellEnd"/>
        <w:r w:rsidRPr="0051266D">
          <w:rPr>
            <w:color w:val="707070"/>
          </w:rPr>
          <w:t xml:space="preserve"> анықтау </w:t>
        </w:r>
        <w:proofErr w:type="spellStart"/>
        <w:r w:rsidRPr="0051266D">
          <w:rPr>
            <w:color w:val="707070"/>
          </w:rPr>
          <w:t>жолдарын</w:t>
        </w:r>
        <w:proofErr w:type="spellEnd"/>
        <w:r w:rsidRPr="0051266D">
          <w:rPr>
            <w:color w:val="707070"/>
          </w:rPr>
          <w:t xml:space="preserve"> </w:t>
        </w:r>
        <w:proofErr w:type="spellStart"/>
        <w:r w:rsidRPr="0051266D">
          <w:rPr>
            <w:color w:val="707070"/>
          </w:rPr>
          <w:t>іздестіруді</w:t>
        </w:r>
        <w:proofErr w:type="spellEnd"/>
        <w:r w:rsidRPr="0051266D">
          <w:rPr>
            <w:color w:val="707070"/>
          </w:rPr>
          <w:t xml:space="preserve">, қиындыққа тап болған </w:t>
        </w:r>
        <w:proofErr w:type="spellStart"/>
        <w:r w:rsidRPr="0051266D">
          <w:rPr>
            <w:color w:val="707070"/>
          </w:rPr>
          <w:t>студенттерге</w:t>
        </w:r>
        <w:proofErr w:type="spellEnd"/>
        <w:r w:rsidRPr="0051266D">
          <w:rPr>
            <w:color w:val="707070"/>
          </w:rPr>
          <w:t xml:space="preserve"> көмектесуге бағытталған бағдарламаларды әзірлеуді, </w:t>
        </w:r>
        <w:proofErr w:type="spellStart"/>
        <w:r w:rsidRPr="0051266D">
          <w:rPr>
            <w:color w:val="707070"/>
          </w:rPr>
          <w:t>ті</w:t>
        </w:r>
        <w:proofErr w:type="gramStart"/>
        <w:r w:rsidRPr="0051266D">
          <w:rPr>
            <w:color w:val="707070"/>
          </w:rPr>
          <w:t>пт</w:t>
        </w:r>
        <w:proofErr w:type="gramEnd"/>
        <w:r w:rsidRPr="0051266D">
          <w:rPr>
            <w:color w:val="707070"/>
          </w:rPr>
          <w:t>і</w:t>
        </w:r>
        <w:proofErr w:type="spellEnd"/>
        <w:r w:rsidRPr="0051266D">
          <w:rPr>
            <w:color w:val="707070"/>
          </w:rPr>
          <w:t xml:space="preserve"> жаңа оқыту әдістерін құруды қамтиды.</w:t>
        </w:r>
      </w:ins>
    </w:p>
    <w:p w:rsidR="00990B7C" w:rsidRPr="0051266D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20" w:author="Unknown"/>
          <w:color w:val="707070"/>
        </w:rPr>
      </w:pPr>
      <w:proofErr w:type="spellStart"/>
      <w:ins w:id="21" w:author="Unknown">
        <w:r w:rsidRPr="0051266D">
          <w:rPr>
            <w:color w:val="707070"/>
          </w:rPr>
          <w:t>Бі</w:t>
        </w:r>
        <w:proofErr w:type="gramStart"/>
        <w:r w:rsidRPr="0051266D">
          <w:rPr>
            <w:color w:val="707070"/>
          </w:rPr>
          <w:t>л</w:t>
        </w:r>
        <w:proofErr w:type="gramEnd"/>
        <w:r w:rsidRPr="0051266D">
          <w:rPr>
            <w:color w:val="707070"/>
          </w:rPr>
          <w:t>ім</w:t>
        </w:r>
        <w:proofErr w:type="spellEnd"/>
        <w:r w:rsidRPr="0051266D">
          <w:rPr>
            <w:color w:val="707070"/>
          </w:rPr>
          <w:t xml:space="preserve"> беру </w:t>
        </w:r>
        <w:proofErr w:type="spellStart"/>
        <w:r w:rsidRPr="0051266D">
          <w:rPr>
            <w:color w:val="707070"/>
          </w:rPr>
          <w:t>психологтары</w:t>
        </w:r>
        <w:proofErr w:type="spellEnd"/>
        <w:r w:rsidRPr="0051266D">
          <w:rPr>
            <w:color w:val="707070"/>
          </w:rPr>
          <w:t xml:space="preserve"> қызықтыратын әртүрлі тақырыптардың </w:t>
        </w:r>
        <w:proofErr w:type="spellStart"/>
        <w:r w:rsidRPr="0051266D">
          <w:rPr>
            <w:color w:val="707070"/>
          </w:rPr>
          <w:t>кейбіреулері</w:t>
        </w:r>
        <w:proofErr w:type="spellEnd"/>
        <w:r w:rsidRPr="0051266D">
          <w:rPr>
            <w:color w:val="707070"/>
          </w:rPr>
          <w:t>:</w:t>
        </w:r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2" w:author="Unknown"/>
          <w:rFonts w:ascii="Times New Roman" w:hAnsi="Times New Roman" w:cs="Times New Roman"/>
          <w:color w:val="707070"/>
          <w:sz w:val="24"/>
          <w:szCs w:val="24"/>
        </w:rPr>
      </w:pPr>
      <w:proofErr w:type="spellStart"/>
      <w:ins w:id="23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Бі</w:t>
        </w:r>
        <w:proofErr w:type="gramStart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л</w:t>
        </w:r>
        <w:proofErr w:type="gram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ім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беру </w:t>
        </w:r>
        <w:proofErr w:type="spellStart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технологиясы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: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 Технологияның ә</w:t>
        </w:r>
        <w:proofErr w:type="gram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gram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түрлі түрлері оқушылардың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алуына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қаншалықты көмектесетінін қарастыру</w:t>
        </w:r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4" w:author="Unknown"/>
          <w:rFonts w:ascii="Times New Roman" w:hAnsi="Times New Roman" w:cs="Times New Roman"/>
          <w:color w:val="707070"/>
          <w:sz w:val="24"/>
          <w:szCs w:val="24"/>
        </w:rPr>
      </w:pPr>
      <w:ins w:id="25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Нұсқаулық дизайн: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Оқу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материалдарын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жобалау</w:t>
        </w:r>
        <w:proofErr w:type="spellEnd"/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6" w:author="Unknown"/>
          <w:rFonts w:ascii="Times New Roman" w:hAnsi="Times New Roman" w:cs="Times New Roman"/>
          <w:color w:val="707070"/>
          <w:sz w:val="24"/>
          <w:szCs w:val="24"/>
        </w:rPr>
      </w:pPr>
      <w:proofErr w:type="spellStart"/>
      <w:ins w:id="27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Арнайы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білім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: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Мамандандырылған </w:t>
        </w:r>
        <w:proofErr w:type="gram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н</w:t>
        </w:r>
        <w:proofErr w:type="gram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ұсқаулық қажет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болуы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мүмкін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студенттерге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көмектесу</w:t>
        </w:r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Times New Roman" w:hAnsi="Times New Roman" w:cs="Times New Roman"/>
          <w:color w:val="707070"/>
          <w:sz w:val="24"/>
          <w:szCs w:val="24"/>
        </w:rPr>
      </w:pPr>
      <w:ins w:id="29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Оқу </w:t>
        </w:r>
        <w:proofErr w:type="spellStart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жоспарын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құру: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Оқу бағдарламаларын құру </w:t>
        </w:r>
        <w:proofErr w:type="gram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о</w:t>
        </w:r>
        <w:proofErr w:type="gram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қуды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барынша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арттыра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алады</w:t>
        </w:r>
        <w:proofErr w:type="spellEnd"/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Times New Roman" w:hAnsi="Times New Roman" w:cs="Times New Roman"/>
          <w:color w:val="707070"/>
          <w:sz w:val="24"/>
          <w:szCs w:val="24"/>
        </w:rPr>
      </w:pPr>
      <w:ins w:id="31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Ұйымдастырушылық оқыту: 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Ұйымдастыру жағдайында адамдардың қалай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бі</w:t>
        </w:r>
        <w:proofErr w:type="gram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л</w:t>
        </w:r>
        <w:proofErr w:type="gram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ім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алатынын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зерттеу</w:t>
        </w:r>
        <w:proofErr w:type="spellEnd"/>
      </w:ins>
    </w:p>
    <w:p w:rsidR="00990B7C" w:rsidRPr="0051266D" w:rsidRDefault="00990B7C" w:rsidP="0051266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Times New Roman" w:hAnsi="Times New Roman" w:cs="Times New Roman"/>
          <w:color w:val="707070"/>
          <w:sz w:val="24"/>
          <w:szCs w:val="24"/>
        </w:rPr>
      </w:pPr>
      <w:proofErr w:type="spellStart"/>
      <w:ins w:id="33" w:author="Unknown"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Дарынды</w:t>
        </w:r>
        <w:proofErr w:type="spellEnd"/>
        <w:r w:rsidRPr="0051266D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оқушылар: </w:t>
        </w:r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Дарынды оқушылар </w:t>
        </w:r>
        <w:proofErr w:type="spell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ретінде</w:t>
        </w:r>
        <w:proofErr w:type="spell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анықталған оқ</w:t>
        </w:r>
        <w:proofErr w:type="gramStart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ушылар</w:t>
        </w:r>
        <w:proofErr w:type="gramEnd"/>
        <w:r w:rsidRPr="0051266D">
          <w:rPr>
            <w:rFonts w:ascii="Times New Roman" w:hAnsi="Times New Roman" w:cs="Times New Roman"/>
            <w:color w:val="707070"/>
            <w:sz w:val="24"/>
            <w:szCs w:val="24"/>
          </w:rPr>
          <w:t>ға көмектесу</w:t>
        </w:r>
      </w:ins>
    </w:p>
    <w:p w:rsidR="0051266D" w:rsidRDefault="0051266D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282828"/>
          <w:spacing w:val="5"/>
          <w:sz w:val="24"/>
          <w:szCs w:val="24"/>
          <w:lang w:val="en-US"/>
        </w:rPr>
      </w:pPr>
    </w:p>
    <w:p w:rsidR="00990B7C" w:rsidRPr="0051266D" w:rsidRDefault="00990B7C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ins w:id="34" w:author="Unknown"/>
          <w:bCs w:val="0"/>
          <w:caps/>
          <w:color w:val="282828"/>
          <w:spacing w:val="5"/>
          <w:sz w:val="24"/>
          <w:szCs w:val="24"/>
        </w:rPr>
      </w:pPr>
      <w:ins w:id="35" w:author="Unknown">
        <w:r w:rsidRPr="0051266D">
          <w:rPr>
            <w:bCs w:val="0"/>
            <w:caps/>
            <w:color w:val="282828"/>
            <w:spacing w:val="5"/>
            <w:sz w:val="24"/>
            <w:szCs w:val="24"/>
          </w:rPr>
          <w:t>МАҢЫЗДЫ САНДАР</w:t>
        </w:r>
      </w:ins>
    </w:p>
    <w:p w:rsidR="00990B7C" w:rsidRPr="00BA7E11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36" w:author="Unknown"/>
          <w:color w:val="707070"/>
        </w:rPr>
      </w:pPr>
      <w:proofErr w:type="spellStart"/>
      <w:ins w:id="37" w:author="Unknown">
        <w:r w:rsidRPr="00BA7E11">
          <w:rPr>
            <w:color w:val="707070"/>
          </w:rPr>
          <w:t>Тарих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бойында</w:t>
        </w:r>
        <w:proofErr w:type="spellEnd"/>
        <w:r w:rsidRPr="00BA7E11">
          <w:rPr>
            <w:color w:val="707070"/>
          </w:rPr>
          <w:t xml:space="preserve"> бі</w:t>
        </w:r>
        <w:proofErr w:type="gramStart"/>
        <w:r w:rsidRPr="00BA7E11">
          <w:rPr>
            <w:color w:val="707070"/>
          </w:rPr>
          <w:t>р</w:t>
        </w:r>
        <w:proofErr w:type="gramEnd"/>
        <w:r w:rsidRPr="00BA7E11">
          <w:rPr>
            <w:color w:val="707070"/>
          </w:rPr>
          <w:t xml:space="preserve">қатар қайраткерлер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психологиясының </w:t>
        </w:r>
        <w:proofErr w:type="spellStart"/>
        <w:r w:rsidRPr="00BA7E11">
          <w:rPr>
            <w:color w:val="707070"/>
          </w:rPr>
          <w:t>дамуында</w:t>
        </w:r>
        <w:proofErr w:type="spellEnd"/>
        <w:r w:rsidRPr="00BA7E11">
          <w:rPr>
            <w:color w:val="707070"/>
          </w:rPr>
          <w:t xml:space="preserve"> маңызды рөл атқарды. Осы </w:t>
        </w:r>
        <w:proofErr w:type="spellStart"/>
        <w:r w:rsidRPr="00BA7E11">
          <w:rPr>
            <w:color w:val="707070"/>
          </w:rPr>
          <w:t>белгілі</w:t>
        </w:r>
        <w:proofErr w:type="spellEnd"/>
        <w:r w:rsidRPr="00BA7E11">
          <w:rPr>
            <w:color w:val="707070"/>
          </w:rPr>
          <w:t xml:space="preserve"> адамдардың </w:t>
        </w:r>
        <w:proofErr w:type="spellStart"/>
        <w:r w:rsidRPr="00BA7E11">
          <w:rPr>
            <w:color w:val="707070"/>
          </w:rPr>
          <w:t>кейбіреулері</w:t>
        </w:r>
        <w:proofErr w:type="spellEnd"/>
        <w:r w:rsidRPr="00BA7E11">
          <w:rPr>
            <w:color w:val="707070"/>
          </w:rPr>
          <w:t>:</w:t>
        </w:r>
      </w:ins>
    </w:p>
    <w:p w:rsidR="00990B7C" w:rsidRPr="00BA7E11" w:rsidRDefault="0051266D" w:rsidP="0051266D">
      <w:pPr>
        <w:shd w:val="clear" w:color="auto" w:fill="FFFFFF"/>
        <w:spacing w:line="210" w:lineRule="atLeast"/>
        <w:textAlignment w:val="top"/>
        <w:rPr>
          <w:ins w:id="38" w:author="Unknown"/>
          <w:rFonts w:ascii="Times New Roman" w:hAnsi="Times New Roman" w:cs="Times New Roman"/>
          <w:color w:val="707070"/>
          <w:sz w:val="24"/>
          <w:szCs w:val="24"/>
        </w:rPr>
      </w:pPr>
      <w:r w:rsidRPr="0051266D">
        <w:rPr>
          <w:rStyle w:val="mghead"/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</w:rPr>
        <w:t xml:space="preserve"> </w:t>
      </w:r>
      <w:ins w:id="39" w:author="Unknown">
        <w:r w:rsidR="00990B7C"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Джон Локк:</w:t>
        </w:r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 Тұжырымдамасын ұсынғ</w:t>
        </w:r>
        <w:proofErr w:type="gram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ан</w:t>
        </w:r>
        <w:proofErr w:type="gram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ағылшын философы </w:t>
        </w:r>
        <w:proofErr w:type="spellStart"/>
        <w:r w:rsidR="00990B7C" w:rsidRPr="00BA7E11">
          <w:rPr>
            <w:rStyle w:val="a6"/>
            <w:rFonts w:ascii="Times New Roman" w:hAnsi="Times New Roman" w:cs="Times New Roman"/>
            <w:color w:val="707070"/>
            <w:sz w:val="24"/>
            <w:szCs w:val="24"/>
            <w:bdr w:val="none" w:sz="0" w:space="0" w:color="auto" w:frame="1"/>
          </w:rPr>
          <w:t>табула</w:t>
        </w:r>
        <w:proofErr w:type="spellEnd"/>
        <w:r w:rsidR="00990B7C" w:rsidRPr="00BA7E11">
          <w:rPr>
            <w:rStyle w:val="a6"/>
            <w:rFonts w:ascii="Times New Roman" w:hAnsi="Times New Roman" w:cs="Times New Roman"/>
            <w:color w:val="70707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990B7C" w:rsidRPr="00BA7E11">
          <w:rPr>
            <w:rStyle w:val="a6"/>
            <w:rFonts w:ascii="Times New Roman" w:hAnsi="Times New Roman" w:cs="Times New Roman"/>
            <w:color w:val="707070"/>
            <w:sz w:val="24"/>
            <w:szCs w:val="24"/>
            <w:bdr w:val="none" w:sz="0" w:space="0" w:color="auto" w:frame="1"/>
          </w:rPr>
          <w:t>раса</w:t>
        </w:r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немесе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ақыл-ой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туа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біткеннен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кейін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содан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кейін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тәжірибе мен оқыту арқылы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дамиды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деген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идея.</w:t>
        </w:r>
      </w:ins>
    </w:p>
    <w:p w:rsidR="00990B7C" w:rsidRPr="00BA7E11" w:rsidRDefault="00990B7C" w:rsidP="00990B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ins w:id="40" w:author="Unknown"/>
          <w:rFonts w:ascii="Times New Roman" w:hAnsi="Times New Roman" w:cs="Times New Roman"/>
          <w:color w:val="707070"/>
          <w:sz w:val="24"/>
          <w:szCs w:val="24"/>
        </w:rPr>
      </w:pPr>
      <w:ins w:id="41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Уильям Джеймс: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Мұғалімдер оқушыларға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алуға қалай көмектесетініне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назар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аударған «Психология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бойынша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мұғалімдермен әңгімелер»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атты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дә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істер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топтамасымен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де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танымал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американдық психолог.</w:t>
        </w:r>
      </w:ins>
    </w:p>
    <w:p w:rsidR="00990B7C" w:rsidRPr="00BA7E11" w:rsidRDefault="00990B7C" w:rsidP="00990B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ins w:id="42" w:author="Unknown"/>
          <w:rFonts w:ascii="Times New Roman" w:hAnsi="Times New Roman" w:cs="Times New Roman"/>
          <w:color w:val="707070"/>
          <w:sz w:val="24"/>
          <w:szCs w:val="24"/>
        </w:rPr>
      </w:pPr>
      <w:ins w:id="43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lastRenderedPageBreak/>
          <w:t xml:space="preserve">Альфред </w:t>
        </w:r>
        <w:proofErr w:type="spell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Бине</w:t>
        </w:r>
        <w:proofErr w:type="spell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: 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Алғашқы интеллект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тесттерін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жасаған француз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психологы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.</w:t>
        </w:r>
      </w:ins>
    </w:p>
    <w:p w:rsidR="00990B7C" w:rsidRPr="00BA7E11" w:rsidRDefault="00990B7C" w:rsidP="00990B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ins w:id="44" w:author="Unknown"/>
          <w:rFonts w:ascii="Times New Roman" w:hAnsi="Times New Roman" w:cs="Times New Roman"/>
          <w:color w:val="707070"/>
          <w:sz w:val="24"/>
          <w:szCs w:val="24"/>
        </w:rPr>
      </w:pPr>
      <w:ins w:id="45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Джон </w:t>
        </w:r>
        <w:proofErr w:type="spell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Дьюи</w:t>
        </w:r>
        <w:proofErr w:type="spell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: 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Прогрессивті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беру және оқыту арқылы оқытудың маңыздылығы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туралы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кө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жазған ықпалды американдық психолог және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беру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реформасы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.</w:t>
        </w:r>
      </w:ins>
    </w:p>
    <w:p w:rsidR="00990B7C" w:rsidRPr="00BA7E11" w:rsidRDefault="00990B7C" w:rsidP="00990B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ins w:id="46" w:author="Unknown"/>
          <w:rFonts w:ascii="Times New Roman" w:hAnsi="Times New Roman" w:cs="Times New Roman"/>
          <w:color w:val="707070"/>
          <w:sz w:val="24"/>
          <w:szCs w:val="24"/>
        </w:rPr>
      </w:pPr>
      <w:ins w:id="47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Жан Пиаже: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Танымдық дамудың жоғары ықпалды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теориясымен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танымал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швейцариялық психолог.</w:t>
        </w:r>
      </w:ins>
    </w:p>
    <w:p w:rsidR="00990B7C" w:rsidRPr="00BA7E11" w:rsidRDefault="00990B7C" w:rsidP="00990B7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ins w:id="48" w:author="Unknown"/>
          <w:rFonts w:ascii="Times New Roman" w:hAnsi="Times New Roman" w:cs="Times New Roman"/>
          <w:color w:val="707070"/>
          <w:sz w:val="24"/>
          <w:szCs w:val="24"/>
        </w:rPr>
      </w:pPr>
      <w:ins w:id="49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Б.Ф. Скиннер: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Операциялық кондиционер тұжырымдамасын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енгізген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американдық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бихевиорист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Оның күшейту және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жазалау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жөніндегі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зерттеулері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бүгінгі таңда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беруде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маңызды 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өл атқарады.</w:t>
        </w:r>
      </w:ins>
    </w:p>
    <w:p w:rsidR="00990B7C" w:rsidRPr="0051266D" w:rsidRDefault="00990B7C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ins w:id="50" w:author="Unknown"/>
          <w:bCs w:val="0"/>
          <w:caps/>
          <w:color w:val="282828"/>
          <w:spacing w:val="5"/>
          <w:sz w:val="24"/>
          <w:szCs w:val="24"/>
        </w:rPr>
      </w:pPr>
      <w:ins w:id="51" w:author="Unknown">
        <w:r w:rsidRPr="0051266D">
          <w:rPr>
            <w:bCs w:val="0"/>
            <w:caps/>
            <w:color w:val="282828"/>
            <w:spacing w:val="5"/>
            <w:sz w:val="24"/>
            <w:szCs w:val="24"/>
          </w:rPr>
          <w:t>ТАРИХ</w:t>
        </w:r>
      </w:ins>
    </w:p>
    <w:p w:rsidR="00990B7C" w:rsidRPr="00BA7E11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52" w:author="Unknown"/>
          <w:color w:val="707070"/>
        </w:rPr>
      </w:pPr>
      <w:proofErr w:type="spellStart"/>
      <w:ins w:id="53" w:author="Unknown">
        <w:r w:rsidRPr="00BA7E11">
          <w:rPr>
            <w:color w:val="707070"/>
          </w:rPr>
          <w:t>Бі</w:t>
        </w:r>
        <w:proofErr w:type="gramStart"/>
        <w:r w:rsidRPr="00BA7E11">
          <w:rPr>
            <w:color w:val="707070"/>
          </w:rPr>
          <w:t>л</w:t>
        </w:r>
        <w:proofErr w:type="gramEnd"/>
        <w:r w:rsidRPr="00BA7E11">
          <w:rPr>
            <w:color w:val="707070"/>
          </w:rPr>
          <w:t>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психологиясы</w:t>
        </w:r>
        <w:proofErr w:type="spellEnd"/>
        <w:r w:rsidRPr="00BA7E11">
          <w:rPr>
            <w:color w:val="707070"/>
          </w:rPr>
          <w:t xml:space="preserve"> - бұл соңғы </w:t>
        </w:r>
        <w:proofErr w:type="spellStart"/>
        <w:r w:rsidRPr="00BA7E11">
          <w:rPr>
            <w:color w:val="707070"/>
          </w:rPr>
          <w:t>жылдары</w:t>
        </w:r>
        <w:proofErr w:type="spellEnd"/>
        <w:r w:rsidRPr="00BA7E11">
          <w:rPr>
            <w:color w:val="707070"/>
          </w:rPr>
          <w:t xml:space="preserve"> үлкен өсімді </w:t>
        </w:r>
        <w:proofErr w:type="spellStart"/>
        <w:r w:rsidRPr="00BA7E11">
          <w:rPr>
            <w:color w:val="707070"/>
          </w:rPr>
          <w:t>бастан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кешірген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салыстырмалы</w:t>
        </w:r>
        <w:proofErr w:type="spellEnd"/>
        <w:r w:rsidRPr="00BA7E11">
          <w:rPr>
            <w:color w:val="707070"/>
          </w:rPr>
          <w:t xml:space="preserve"> түрде </w:t>
        </w:r>
        <w:proofErr w:type="spellStart"/>
        <w:r w:rsidRPr="00BA7E11">
          <w:rPr>
            <w:color w:val="707070"/>
          </w:rPr>
          <w:t>кіші</w:t>
        </w:r>
        <w:proofErr w:type="spellEnd"/>
        <w:r w:rsidRPr="00BA7E11">
          <w:rPr>
            <w:color w:val="707070"/>
          </w:rPr>
          <w:t xml:space="preserve"> сала. Психология 1800 жылдардың аяғына </w:t>
        </w:r>
        <w:proofErr w:type="spellStart"/>
        <w:r w:rsidRPr="00BA7E11">
          <w:rPr>
            <w:color w:val="707070"/>
          </w:rPr>
          <w:t>дейін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жеке</w:t>
        </w:r>
        <w:proofErr w:type="spellEnd"/>
        <w:r w:rsidRPr="00BA7E11">
          <w:rPr>
            <w:color w:val="707070"/>
          </w:rPr>
          <w:t xml:space="preserve"> ғылым </w:t>
        </w:r>
        <w:proofErr w:type="spellStart"/>
        <w:r w:rsidRPr="00BA7E11">
          <w:rPr>
            <w:color w:val="707070"/>
          </w:rPr>
          <w:t>ретінде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пайда</w:t>
        </w:r>
        <w:proofErr w:type="spellEnd"/>
        <w:r w:rsidRPr="00BA7E11">
          <w:rPr>
            <w:color w:val="707070"/>
          </w:rPr>
          <w:t xml:space="preserve"> болған жоқ, сондықтан </w:t>
        </w:r>
        <w:proofErr w:type="spellStart"/>
        <w:r w:rsidRPr="00BA7E11">
          <w:rPr>
            <w:color w:val="707070"/>
          </w:rPr>
          <w:t>бі</w:t>
        </w:r>
        <w:proofErr w:type="gramStart"/>
        <w:r w:rsidRPr="00BA7E11">
          <w:rPr>
            <w:color w:val="707070"/>
          </w:rPr>
          <w:t>л</w:t>
        </w:r>
        <w:proofErr w:type="gramEnd"/>
        <w:r w:rsidRPr="00BA7E11">
          <w:rPr>
            <w:color w:val="707070"/>
          </w:rPr>
          <w:t>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психологиясына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деген</w:t>
        </w:r>
        <w:proofErr w:type="spellEnd"/>
        <w:r w:rsidRPr="00BA7E11">
          <w:rPr>
            <w:color w:val="707070"/>
          </w:rPr>
          <w:t xml:space="preserve"> қызығушылық </w:t>
        </w:r>
        <w:proofErr w:type="spellStart"/>
        <w:r w:rsidRPr="00BA7E11">
          <w:rPr>
            <w:color w:val="707070"/>
          </w:rPr>
          <w:t>негізінен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философтарымен</w:t>
        </w:r>
        <w:proofErr w:type="spellEnd"/>
        <w:r w:rsidRPr="00BA7E11">
          <w:rPr>
            <w:color w:val="707070"/>
          </w:rPr>
          <w:t xml:space="preserve"> өрбіді.</w:t>
        </w:r>
      </w:ins>
    </w:p>
    <w:p w:rsidR="00990B7C" w:rsidRPr="00BA7E11" w:rsidRDefault="0051266D" w:rsidP="0051266D">
      <w:pPr>
        <w:shd w:val="clear" w:color="auto" w:fill="FFFFFF"/>
        <w:spacing w:line="210" w:lineRule="atLeast"/>
        <w:textAlignment w:val="top"/>
        <w:rPr>
          <w:ins w:id="54" w:author="Unknown"/>
          <w:rFonts w:ascii="Times New Roman" w:hAnsi="Times New Roman" w:cs="Times New Roman"/>
          <w:color w:val="707070"/>
          <w:sz w:val="24"/>
          <w:szCs w:val="24"/>
        </w:rPr>
      </w:pPr>
      <w:r w:rsidRPr="0051266D">
        <w:rPr>
          <w:rStyle w:val="mghead"/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</w:rPr>
        <w:t xml:space="preserve"> </w:t>
      </w:r>
      <w:ins w:id="55" w:author="Unknown"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Көпшілі</w:t>
        </w:r>
        <w:proofErr w:type="gram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к</w:t>
        </w:r>
        <w:proofErr w:type="gram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философ Иоганн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Гербартты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беру психологиясының «әкесі»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деп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санайды</w:t>
        </w:r>
        <w:proofErr w:type="spellEnd"/>
        <w:r w:rsidR="00990B7C" w:rsidRPr="00BA7E11">
          <w:rPr>
            <w:rFonts w:ascii="Times New Roman" w:hAnsi="Times New Roman" w:cs="Times New Roman"/>
            <w:color w:val="707070"/>
            <w:sz w:val="24"/>
            <w:szCs w:val="24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56" w:author="Unknown"/>
          <w:color w:val="707070"/>
        </w:rPr>
      </w:pPr>
      <w:proofErr w:type="spellStart"/>
      <w:ins w:id="57" w:author="Unknown">
        <w:r w:rsidRPr="00BA7E11">
          <w:rPr>
            <w:color w:val="707070"/>
          </w:rPr>
          <w:t>Хербарт</w:t>
        </w:r>
        <w:proofErr w:type="spellEnd"/>
        <w:r w:rsidRPr="00BA7E11">
          <w:rPr>
            <w:color w:val="707070"/>
          </w:rPr>
          <w:t xml:space="preserve"> оқушының тақырыпқа </w:t>
        </w:r>
        <w:proofErr w:type="spellStart"/>
        <w:r w:rsidRPr="00BA7E11">
          <w:rPr>
            <w:color w:val="707070"/>
          </w:rPr>
          <w:t>деген</w:t>
        </w:r>
        <w:proofErr w:type="spellEnd"/>
        <w:r w:rsidRPr="00BA7E11">
          <w:rPr>
            <w:color w:val="707070"/>
          </w:rPr>
          <w:t xml:space="preserve"> қызығушылығы оқу нәтижесіне үлкен әсер </w:t>
        </w:r>
        <w:proofErr w:type="spellStart"/>
        <w:r w:rsidRPr="00BA7E11">
          <w:rPr>
            <w:color w:val="707070"/>
          </w:rPr>
          <w:t>етеді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деп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санады</w:t>
        </w:r>
        <w:proofErr w:type="spellEnd"/>
        <w:r w:rsidRPr="00BA7E11">
          <w:rPr>
            <w:color w:val="707070"/>
          </w:rPr>
          <w:t xml:space="preserve"> және мұғалімдер оқытудың қай тү</w:t>
        </w:r>
        <w:proofErr w:type="gramStart"/>
        <w:r w:rsidRPr="00BA7E11">
          <w:rPr>
            <w:color w:val="707070"/>
          </w:rPr>
          <w:t>р</w:t>
        </w:r>
        <w:proofErr w:type="gramEnd"/>
        <w:r w:rsidRPr="00BA7E11">
          <w:rPr>
            <w:color w:val="707070"/>
          </w:rPr>
          <w:t xml:space="preserve">іне сәйкес </w:t>
        </w:r>
        <w:proofErr w:type="spellStart"/>
        <w:r w:rsidRPr="00BA7E11">
          <w:rPr>
            <w:color w:val="707070"/>
          </w:rPr>
          <w:t>келетіндігін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шешкен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кезде</w:t>
        </w:r>
        <w:proofErr w:type="spellEnd"/>
        <w:r w:rsidRPr="00BA7E11">
          <w:rPr>
            <w:color w:val="707070"/>
          </w:rPr>
          <w:t xml:space="preserve"> осы қызығушылықты </w:t>
        </w:r>
        <w:proofErr w:type="spellStart"/>
        <w:r w:rsidRPr="00BA7E11">
          <w:rPr>
            <w:color w:val="707070"/>
          </w:rPr>
          <w:t>алдын-ала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білумен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бірге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ескеруі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керек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деп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есептеді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58" w:author="Unknown"/>
          <w:color w:val="707070"/>
        </w:rPr>
      </w:pPr>
      <w:proofErr w:type="spellStart"/>
      <w:ins w:id="59" w:author="Unknown">
        <w:r w:rsidRPr="00BA7E11">
          <w:rPr>
            <w:color w:val="707070"/>
          </w:rPr>
          <w:t>Кейінірек</w:t>
        </w:r>
        <w:proofErr w:type="spellEnd"/>
        <w:r w:rsidRPr="00BA7E11">
          <w:rPr>
            <w:color w:val="707070"/>
          </w:rPr>
          <w:t xml:space="preserve"> психолог және философ Уильям Джеймс бұ</w:t>
        </w:r>
        <w:proofErr w:type="gramStart"/>
        <w:r w:rsidRPr="00BA7E11">
          <w:rPr>
            <w:color w:val="707070"/>
          </w:rPr>
          <w:t>л</w:t>
        </w:r>
        <w:proofErr w:type="gramEnd"/>
        <w:r w:rsidRPr="00BA7E11">
          <w:rPr>
            <w:color w:val="707070"/>
          </w:rPr>
          <w:t xml:space="preserve"> салаға айтарлықтай үлес қосты. Оның 1899 мәтін </w:t>
        </w:r>
        <w:r w:rsidRPr="00BA7E11">
          <w:rPr>
            <w:rStyle w:val="a6"/>
            <w:rFonts w:eastAsiaTheme="majorEastAsia"/>
            <w:color w:val="707070"/>
            <w:bdr w:val="none" w:sz="0" w:space="0" w:color="auto" w:frame="1"/>
          </w:rPr>
          <w:t xml:space="preserve">Психология </w:t>
        </w:r>
        <w:proofErr w:type="spellStart"/>
        <w:r w:rsidRPr="00BA7E11">
          <w:rPr>
            <w:rStyle w:val="a6"/>
            <w:rFonts w:eastAsiaTheme="majorEastAsia"/>
            <w:color w:val="707070"/>
            <w:bdr w:val="none" w:sz="0" w:space="0" w:color="auto" w:frame="1"/>
          </w:rPr>
          <w:t>бойынша</w:t>
        </w:r>
        <w:proofErr w:type="spellEnd"/>
        <w:r w:rsidRPr="00BA7E11">
          <w:rPr>
            <w:rStyle w:val="a6"/>
            <w:rFonts w:eastAsiaTheme="majorEastAsia"/>
            <w:color w:val="707070"/>
            <w:bdr w:val="none" w:sz="0" w:space="0" w:color="auto" w:frame="1"/>
          </w:rPr>
          <w:t xml:space="preserve"> мұғалімдермен әңгімелер</w:t>
        </w:r>
        <w:r w:rsidRPr="00BA7E11">
          <w:rPr>
            <w:color w:val="707070"/>
          </w:rPr>
          <w:t xml:space="preserve"> білім </w:t>
        </w:r>
        <w:proofErr w:type="gramStart"/>
        <w:r w:rsidRPr="00BA7E11">
          <w:rPr>
            <w:color w:val="707070"/>
          </w:rPr>
          <w:t>беру психологиясының ал</w:t>
        </w:r>
        <w:proofErr w:type="gramEnd"/>
        <w:r w:rsidRPr="00BA7E11">
          <w:rPr>
            <w:color w:val="707070"/>
          </w:rPr>
          <w:t xml:space="preserve">ғашқы оқулығы </w:t>
        </w:r>
        <w:proofErr w:type="spellStart"/>
        <w:r w:rsidRPr="00BA7E11">
          <w:rPr>
            <w:color w:val="707070"/>
          </w:rPr>
          <w:t>болып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саналады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60" w:author="Unknown"/>
          <w:color w:val="707070"/>
        </w:rPr>
      </w:pPr>
      <w:ins w:id="61" w:author="Unknown">
        <w:r w:rsidRPr="00BA7E11">
          <w:rPr>
            <w:color w:val="707070"/>
          </w:rPr>
          <w:t>Дә</w:t>
        </w:r>
        <w:proofErr w:type="gramStart"/>
        <w:r w:rsidRPr="00BA7E11">
          <w:rPr>
            <w:color w:val="707070"/>
          </w:rPr>
          <w:t>л</w:t>
        </w:r>
        <w:proofErr w:type="gramEnd"/>
        <w:r w:rsidRPr="00BA7E11">
          <w:rPr>
            <w:color w:val="707070"/>
          </w:rPr>
          <w:t xml:space="preserve"> осы кезеңде француз </w:t>
        </w:r>
        <w:proofErr w:type="spellStart"/>
        <w:r w:rsidRPr="00BA7E11">
          <w:rPr>
            <w:color w:val="707070"/>
          </w:rPr>
          <w:t>психологы</w:t>
        </w:r>
        <w:proofErr w:type="spellEnd"/>
        <w:r w:rsidRPr="00BA7E11">
          <w:rPr>
            <w:color w:val="707070"/>
          </w:rPr>
          <w:t xml:space="preserve"> Альфред </w:t>
        </w:r>
        <w:proofErr w:type="spellStart"/>
        <w:r w:rsidRPr="00BA7E11">
          <w:rPr>
            <w:color w:val="707070"/>
          </w:rPr>
          <w:t>Бине</w:t>
        </w:r>
        <w:proofErr w:type="spellEnd"/>
        <w:r w:rsidRPr="00BA7E11">
          <w:rPr>
            <w:color w:val="707070"/>
          </w:rPr>
          <w:t xml:space="preserve"> өзінің әйгілі IQ </w:t>
        </w:r>
        <w:proofErr w:type="spellStart"/>
        <w:r w:rsidRPr="00BA7E11">
          <w:rPr>
            <w:color w:val="707070"/>
          </w:rPr>
          <w:t>тесттерін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дамыта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бастады</w:t>
        </w:r>
        <w:proofErr w:type="spellEnd"/>
        <w:r w:rsidRPr="00BA7E11">
          <w:rPr>
            <w:color w:val="707070"/>
          </w:rPr>
          <w:t xml:space="preserve">. </w:t>
        </w:r>
        <w:proofErr w:type="spellStart"/>
        <w:r w:rsidRPr="00BA7E11">
          <w:rPr>
            <w:color w:val="707070"/>
          </w:rPr>
          <w:t>Тесттер</w:t>
        </w:r>
        <w:proofErr w:type="spellEnd"/>
        <w:r w:rsidRPr="00BA7E11">
          <w:rPr>
            <w:color w:val="707070"/>
          </w:rPr>
          <w:t xml:space="preserve"> алғашында француз ү</w:t>
        </w:r>
        <w:proofErr w:type="gramStart"/>
        <w:r w:rsidRPr="00BA7E11">
          <w:rPr>
            <w:color w:val="707070"/>
          </w:rPr>
          <w:t>к</w:t>
        </w:r>
        <w:proofErr w:type="gramEnd"/>
        <w:r w:rsidRPr="00BA7E11">
          <w:rPr>
            <w:color w:val="707070"/>
          </w:rPr>
          <w:t xml:space="preserve">іметіне </w:t>
        </w:r>
        <w:proofErr w:type="spellStart"/>
        <w:r w:rsidRPr="00BA7E11">
          <w:rPr>
            <w:color w:val="707070"/>
          </w:rPr>
          <w:t>арнайы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бағдарламаларын құрудағы </w:t>
        </w:r>
        <w:proofErr w:type="spellStart"/>
        <w:r w:rsidRPr="00BA7E11">
          <w:rPr>
            <w:color w:val="707070"/>
          </w:rPr>
          <w:t>дамуы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кешеуілдеген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балаларды</w:t>
        </w:r>
        <w:proofErr w:type="spellEnd"/>
        <w:r w:rsidRPr="00BA7E11">
          <w:rPr>
            <w:color w:val="707070"/>
          </w:rPr>
          <w:t xml:space="preserve"> анықтауға көмектесу үшін жасалған </w:t>
        </w:r>
        <w:proofErr w:type="spellStart"/>
        <w:r w:rsidRPr="00BA7E11">
          <w:rPr>
            <w:color w:val="707070"/>
          </w:rPr>
          <w:t>болатын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62" w:author="Unknown"/>
          <w:color w:val="707070"/>
        </w:rPr>
      </w:pPr>
      <w:ins w:id="63" w:author="Unknown">
        <w:r w:rsidRPr="00BA7E11">
          <w:rPr>
            <w:color w:val="707070"/>
          </w:rPr>
          <w:t xml:space="preserve">АҚШ-та Джон </w:t>
        </w:r>
        <w:proofErr w:type="spellStart"/>
        <w:r w:rsidRPr="00BA7E11">
          <w:rPr>
            <w:color w:val="707070"/>
          </w:rPr>
          <w:t>Дьюи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бі</w:t>
        </w:r>
        <w:proofErr w:type="gramStart"/>
        <w:r w:rsidRPr="00BA7E11">
          <w:rPr>
            <w:color w:val="707070"/>
          </w:rPr>
          <w:t>л</w:t>
        </w:r>
        <w:proofErr w:type="gramEnd"/>
        <w:r w:rsidRPr="00BA7E11">
          <w:rPr>
            <w:color w:val="707070"/>
          </w:rPr>
          <w:t>імге</w:t>
        </w:r>
        <w:proofErr w:type="spellEnd"/>
        <w:r w:rsidRPr="00BA7E11">
          <w:rPr>
            <w:color w:val="707070"/>
          </w:rPr>
          <w:t xml:space="preserve"> айтарлықтай әсер </w:t>
        </w:r>
        <w:proofErr w:type="spellStart"/>
        <w:r w:rsidRPr="00BA7E11">
          <w:rPr>
            <w:color w:val="707070"/>
          </w:rPr>
          <w:t>етті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64" w:author="Unknown"/>
          <w:color w:val="707070"/>
        </w:rPr>
      </w:pPr>
      <w:ins w:id="65" w:author="Unknown">
        <w:r w:rsidRPr="00BA7E11">
          <w:rPr>
            <w:color w:val="707070"/>
          </w:rPr>
          <w:t xml:space="preserve">Дьюидің </w:t>
        </w:r>
        <w:proofErr w:type="spellStart"/>
        <w:r w:rsidRPr="00BA7E11">
          <w:rPr>
            <w:color w:val="707070"/>
          </w:rPr>
          <w:t>идеялары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прогрессивті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болды</w:t>
        </w:r>
        <w:proofErr w:type="spellEnd"/>
        <w:r w:rsidRPr="00BA7E11">
          <w:rPr>
            <w:color w:val="707070"/>
          </w:rPr>
          <w:t xml:space="preserve"> және </w:t>
        </w:r>
        <w:proofErr w:type="spellStart"/>
        <w:r w:rsidRPr="00BA7E11">
          <w:rPr>
            <w:color w:val="707070"/>
          </w:rPr>
          <w:t>ол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мектептер</w:t>
        </w:r>
        <w:proofErr w:type="spellEnd"/>
        <w:r w:rsidRPr="00BA7E11">
          <w:rPr>
            <w:color w:val="707070"/>
          </w:rPr>
          <w:t xml:space="preserve"> </w:t>
        </w:r>
        <w:proofErr w:type="gramStart"/>
        <w:r w:rsidRPr="00BA7E11">
          <w:rPr>
            <w:color w:val="707070"/>
          </w:rPr>
          <w:t>п</w:t>
        </w:r>
        <w:proofErr w:type="gramEnd"/>
        <w:r w:rsidRPr="00BA7E11">
          <w:rPr>
            <w:color w:val="707070"/>
          </w:rPr>
          <w:t xml:space="preserve">әндерге </w:t>
        </w:r>
        <w:proofErr w:type="spellStart"/>
        <w:r w:rsidRPr="00BA7E11">
          <w:rPr>
            <w:color w:val="707070"/>
          </w:rPr>
          <w:t>емес</w:t>
        </w:r>
        <w:proofErr w:type="spellEnd"/>
        <w:r w:rsidRPr="00BA7E11">
          <w:rPr>
            <w:color w:val="707070"/>
          </w:rPr>
          <w:t xml:space="preserve">, оқушыларға </w:t>
        </w:r>
        <w:proofErr w:type="spellStart"/>
        <w:r w:rsidRPr="00BA7E11">
          <w:rPr>
            <w:color w:val="707070"/>
          </w:rPr>
          <w:t>назар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аударуы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керек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деп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есептеді</w:t>
        </w:r>
        <w:proofErr w:type="spellEnd"/>
        <w:r w:rsidRPr="00BA7E11">
          <w:rPr>
            <w:color w:val="707070"/>
          </w:rPr>
          <w:t xml:space="preserve">. </w:t>
        </w:r>
        <w:proofErr w:type="spellStart"/>
        <w:r w:rsidRPr="00BA7E11">
          <w:rPr>
            <w:color w:val="707070"/>
          </w:rPr>
          <w:t>Ол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белсенді</w:t>
        </w:r>
        <w:proofErr w:type="spellEnd"/>
        <w:r w:rsidRPr="00BA7E11">
          <w:rPr>
            <w:color w:val="707070"/>
          </w:rPr>
          <w:t xml:space="preserve"> оқытуды жақтады және практикалық тәжірибе оқу процесінің маңызды бөлігі </w:t>
        </w:r>
        <w:proofErr w:type="spellStart"/>
        <w:r w:rsidRPr="00BA7E11">
          <w:rPr>
            <w:color w:val="707070"/>
          </w:rPr>
          <w:t>деп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санады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66" w:author="Unknown"/>
          <w:color w:val="707070"/>
        </w:rPr>
      </w:pPr>
      <w:ins w:id="67" w:author="Unknown">
        <w:r w:rsidRPr="00BA7E11">
          <w:rPr>
            <w:color w:val="707070"/>
          </w:rPr>
          <w:t xml:space="preserve">Жақында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Бенджамин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Блум</w:t>
        </w:r>
        <w:proofErr w:type="spellEnd"/>
        <w:r w:rsidRPr="00BA7E11">
          <w:rPr>
            <w:color w:val="707070"/>
          </w:rPr>
          <w:t xml:space="preserve"> ә</w:t>
        </w:r>
        <w:proofErr w:type="gramStart"/>
        <w:r w:rsidRPr="00BA7E11">
          <w:rPr>
            <w:color w:val="707070"/>
          </w:rPr>
          <w:t>р</w:t>
        </w:r>
        <w:proofErr w:type="gramEnd"/>
        <w:r w:rsidRPr="00BA7E11">
          <w:rPr>
            <w:color w:val="707070"/>
          </w:rPr>
          <w:t xml:space="preserve"> түрлі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мақсаттарын санаттауға және сипаттауға арналған маңызды </w:t>
        </w:r>
        <w:proofErr w:type="spellStart"/>
        <w:r w:rsidRPr="00BA7E11">
          <w:rPr>
            <w:color w:val="707070"/>
          </w:rPr>
          <w:t>таксономияны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жасады</w:t>
        </w:r>
        <w:proofErr w:type="spellEnd"/>
        <w:r w:rsidRPr="00BA7E11">
          <w:rPr>
            <w:color w:val="707070"/>
          </w:rPr>
          <w:t xml:space="preserve">. </w:t>
        </w:r>
        <w:proofErr w:type="spellStart"/>
        <w:r w:rsidRPr="00BA7E11">
          <w:rPr>
            <w:color w:val="707070"/>
          </w:rPr>
          <w:t>Ол</w:t>
        </w:r>
        <w:proofErr w:type="spellEnd"/>
        <w:r w:rsidRPr="00BA7E11">
          <w:rPr>
            <w:color w:val="707070"/>
          </w:rPr>
          <w:t xml:space="preserve"> сипаттаған үш жоғарғы деңгейлер </w:t>
        </w:r>
        <w:proofErr w:type="spellStart"/>
        <w:r w:rsidRPr="00BA7E11">
          <w:rPr>
            <w:color w:val="707070"/>
          </w:rPr>
          <w:t>когнитивті</w:t>
        </w:r>
        <w:proofErr w:type="spellEnd"/>
        <w:r w:rsidRPr="00BA7E11">
          <w:rPr>
            <w:color w:val="707070"/>
          </w:rPr>
          <w:t xml:space="preserve">, </w:t>
        </w:r>
        <w:proofErr w:type="spellStart"/>
        <w:r w:rsidRPr="00BA7E11">
          <w:rPr>
            <w:color w:val="707070"/>
          </w:rPr>
          <w:t>аффективті</w:t>
        </w:r>
        <w:proofErr w:type="spellEnd"/>
        <w:r w:rsidRPr="00BA7E11">
          <w:rPr>
            <w:color w:val="707070"/>
          </w:rPr>
          <w:t xml:space="preserve"> және психомоторлық оқыту мақсаттары </w:t>
        </w:r>
        <w:proofErr w:type="spellStart"/>
        <w:r w:rsidRPr="00BA7E11">
          <w:rPr>
            <w:color w:val="707070"/>
          </w:rPr>
          <w:t>болды</w:t>
        </w:r>
        <w:proofErr w:type="spellEnd"/>
        <w:r w:rsidRPr="00BA7E11">
          <w:rPr>
            <w:color w:val="707070"/>
          </w:rPr>
          <w:t>.</w:t>
        </w:r>
      </w:ins>
    </w:p>
    <w:p w:rsidR="00990B7C" w:rsidRPr="0051266D" w:rsidRDefault="00990B7C" w:rsidP="0051266D">
      <w:pPr>
        <w:pStyle w:val="2"/>
        <w:shd w:val="clear" w:color="auto" w:fill="FFFFFF"/>
        <w:spacing w:before="0" w:beforeAutospacing="0" w:after="0" w:afterAutospacing="0"/>
        <w:jc w:val="center"/>
        <w:rPr>
          <w:ins w:id="68" w:author="Unknown"/>
          <w:bCs w:val="0"/>
          <w:caps/>
          <w:color w:val="282828"/>
          <w:spacing w:val="5"/>
          <w:sz w:val="24"/>
          <w:szCs w:val="24"/>
        </w:rPr>
      </w:pPr>
      <w:ins w:id="69" w:author="Unknown">
        <w:r w:rsidRPr="0051266D">
          <w:rPr>
            <w:bCs w:val="0"/>
            <w:caps/>
            <w:color w:val="282828"/>
            <w:spacing w:val="5"/>
            <w:sz w:val="24"/>
            <w:szCs w:val="24"/>
          </w:rPr>
          <w:t>НЕГІЗГІ ПЕРСПЕКТИВАЛАР</w:t>
        </w:r>
      </w:ins>
    </w:p>
    <w:p w:rsidR="00990B7C" w:rsidRPr="00BA7E11" w:rsidRDefault="00990B7C" w:rsidP="0051266D">
      <w:pPr>
        <w:pStyle w:val="a4"/>
        <w:shd w:val="clear" w:color="auto" w:fill="FFFFFF"/>
        <w:spacing w:before="0" w:beforeAutospacing="0" w:after="0" w:afterAutospacing="0"/>
        <w:rPr>
          <w:ins w:id="70" w:author="Unknown"/>
          <w:color w:val="707070"/>
        </w:rPr>
      </w:pPr>
      <w:ins w:id="71" w:author="Unknown">
        <w:r w:rsidRPr="00BA7E11">
          <w:rPr>
            <w:color w:val="707070"/>
          </w:rPr>
          <w:t xml:space="preserve">Психологияның </w:t>
        </w:r>
        <w:proofErr w:type="gramStart"/>
        <w:r w:rsidRPr="00BA7E11">
          <w:rPr>
            <w:color w:val="707070"/>
          </w:rPr>
          <w:t>бас</w:t>
        </w:r>
        <w:proofErr w:type="gramEnd"/>
        <w:r w:rsidRPr="00BA7E11">
          <w:rPr>
            <w:color w:val="707070"/>
          </w:rPr>
          <w:t xml:space="preserve">қа салаларындағы сияқты,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психологиясының </w:t>
        </w:r>
        <w:proofErr w:type="spellStart"/>
        <w:r w:rsidRPr="00BA7E11">
          <w:rPr>
            <w:color w:val="707070"/>
          </w:rPr>
          <w:t>зерттеушілері</w:t>
        </w:r>
        <w:proofErr w:type="spellEnd"/>
        <w:r w:rsidRPr="00BA7E11">
          <w:rPr>
            <w:color w:val="707070"/>
          </w:rPr>
          <w:t xml:space="preserve"> де мәселені қарастыру </w:t>
        </w:r>
        <w:proofErr w:type="spellStart"/>
        <w:r w:rsidRPr="00BA7E11">
          <w:rPr>
            <w:color w:val="707070"/>
          </w:rPr>
          <w:t>кезінде</w:t>
        </w:r>
        <w:proofErr w:type="spellEnd"/>
        <w:r w:rsidRPr="00BA7E11">
          <w:rPr>
            <w:color w:val="707070"/>
          </w:rPr>
          <w:t xml:space="preserve"> әртүрлі көзқарастарды ұстануға </w:t>
        </w:r>
        <w:proofErr w:type="spellStart"/>
        <w:r w:rsidRPr="00BA7E11">
          <w:rPr>
            <w:color w:val="707070"/>
          </w:rPr>
          <w:t>бейім</w:t>
        </w:r>
        <w:proofErr w:type="spellEnd"/>
        <w:r w:rsidRPr="00BA7E11">
          <w:rPr>
            <w:color w:val="707070"/>
          </w:rPr>
          <w:t>.</w:t>
        </w:r>
      </w:ins>
    </w:p>
    <w:p w:rsidR="00990B7C" w:rsidRPr="00BA7E11" w:rsidRDefault="00990B7C" w:rsidP="00990B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ins w:id="72" w:author="Unknown"/>
          <w:rFonts w:ascii="Times New Roman" w:hAnsi="Times New Roman" w:cs="Times New Roman"/>
          <w:color w:val="707070"/>
          <w:sz w:val="24"/>
          <w:szCs w:val="24"/>
        </w:rPr>
      </w:pPr>
      <w:ins w:id="73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Міне</w:t>
        </w:r>
        <w:proofErr w:type="gram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з-</w:t>
        </w:r>
        <w:proofErr w:type="gram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құлық </w:t>
        </w:r>
        <w:proofErr w:type="spell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перспективасы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барлық мінез-құлықтарды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кондиционерлеу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арқылы үйренуге мүмкіндік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береді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Мұндай көзқарасты ұстанатын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психологтар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оқытудың қалай жүретіндігін түсіндіру үшін операнттық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шарттау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қағидаларына мықтап сүйенеді.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Мысалы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мұғалімдер жақсы мінез-құлықты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сыйлау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үшін кәмпиттер мен ойыншықтар сияқты қалаулы заттарға айырбастауға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болатын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жетондар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беруі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мүмкін. Мұндай әдістер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кейбі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spellEnd"/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жағдайларда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пайдалы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болуы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мүмкін болғанымен, мінез-құлық тәсілі көзқарас,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таным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және оқудың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ішкі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мотивтері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сияқты нәрселерді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есепке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алмағаны үшін сынға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алынды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.</w:t>
        </w:r>
      </w:ins>
    </w:p>
    <w:p w:rsidR="00990B7C" w:rsidRPr="00BA7E11" w:rsidRDefault="00990B7C" w:rsidP="00990B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ins w:id="74" w:author="Unknown"/>
          <w:rFonts w:ascii="Times New Roman" w:hAnsi="Times New Roman" w:cs="Times New Roman"/>
          <w:color w:val="707070"/>
          <w:sz w:val="24"/>
          <w:szCs w:val="24"/>
        </w:rPr>
      </w:pPr>
      <w:ins w:id="75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lastRenderedPageBreak/>
          <w:t xml:space="preserve">Даму </w:t>
        </w:r>
        <w:proofErr w:type="spell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перспективасы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балалардың даму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барысында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жа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ңа дағдылар мен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білімдерді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игеруіне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назар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аударады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Жан Пиаженің танымдық дамудың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белгілі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кезең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дер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і - бұл балалардың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интеллектуалды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өсуіне қатысты маңызды даму теориясының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мысалы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. Балалардың ә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түрлі даму кезеңдерінде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ойлайтынын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түсіну арқылы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беру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психологтары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балалардың өсудің әр кезеңінде не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істеуге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болатындығын жақсы түсінеді. Бұл тәрбиешілерге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белгілі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жас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топтарына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бағытталған оқу әдістемесі мен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материалдарды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жасауға көмектеседі.</w:t>
        </w:r>
      </w:ins>
    </w:p>
    <w:p w:rsidR="00990B7C" w:rsidRPr="00BA7E11" w:rsidRDefault="00990B7C" w:rsidP="00990B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ins w:id="76" w:author="Unknown"/>
          <w:rFonts w:ascii="Times New Roman" w:hAnsi="Times New Roman" w:cs="Times New Roman"/>
          <w:color w:val="707070"/>
          <w:sz w:val="24"/>
          <w:szCs w:val="24"/>
        </w:rPr>
      </w:pPr>
      <w:proofErr w:type="spellStart"/>
      <w:ins w:id="77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Когнитивті</w:t>
        </w:r>
        <w:proofErr w:type="spell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перспектива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 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соңғы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онжылдықтарда 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ед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әуір кең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таралды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негізінен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есте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сақтау,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наным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эмоция және мотивация сияқты нәрселердің оқу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процесіне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қалай ықпал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ететіндігін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ескергендіктен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Когнитивті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психология 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адамдарды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ң ақпаратты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ойлайтынын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білетінін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есте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сақтайтынын және өңдейтінін түсінуге бағытталған.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Когнитивтік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тұ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р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ғыдан қарайтын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беру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психологтары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балалардың оқуға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деген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ынтасы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қалай болатындығын, үйренген нәрселерін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есте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сақтайтынын және басқа мәселелермен қатар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проблемаларды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шешетінін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білуге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​​мүдделі.</w:t>
        </w:r>
      </w:ins>
    </w:p>
    <w:p w:rsidR="00990B7C" w:rsidRPr="00BA7E11" w:rsidRDefault="00990B7C" w:rsidP="00990B7C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ins w:id="78" w:author="Unknown"/>
          <w:rFonts w:ascii="Times New Roman" w:hAnsi="Times New Roman" w:cs="Times New Roman"/>
          <w:color w:val="707070"/>
          <w:sz w:val="24"/>
          <w:szCs w:val="24"/>
        </w:rPr>
      </w:pPr>
      <w:proofErr w:type="spellStart"/>
      <w:ins w:id="79" w:author="Unknown"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Конструктивистік</w:t>
        </w:r>
        <w:proofErr w:type="spell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к</w:t>
        </w:r>
        <w:proofErr w:type="gramEnd"/>
        <w:r w:rsidRPr="00BA7E11">
          <w:rPr>
            <w:rStyle w:val="a5"/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өзқарас</w:t>
        </w:r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 - бұл балалардың дүние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туралы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білімдерін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қалай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белсенді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түрде құруға бағытталған соңғы оқыту теорияларының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бірі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Конструктивизм балалардың оқуына әсер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ететін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әлеуметтік және мәдени әсерлерді көбірек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ескеруге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бейім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. Бұл перспективаға психолог Лев Выготскийдің жұмысы үлкен әсер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етеді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,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олар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проксимальды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даму аймағы және </w:t>
        </w:r>
        <w:proofErr w:type="gram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н</w:t>
        </w:r>
        <w:proofErr w:type="gram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ұсқаулық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ормандар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сияқты </w:t>
        </w:r>
        <w:proofErr w:type="spellStart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>идеяларды</w:t>
        </w:r>
        <w:proofErr w:type="spellEnd"/>
        <w:r w:rsidRPr="00BA7E11">
          <w:rPr>
            <w:rFonts w:ascii="Times New Roman" w:hAnsi="Times New Roman" w:cs="Times New Roman"/>
            <w:color w:val="707070"/>
            <w:sz w:val="24"/>
            <w:szCs w:val="24"/>
          </w:rPr>
          <w:t xml:space="preserve"> ұсынды.</w:t>
        </w:r>
      </w:ins>
    </w:p>
    <w:p w:rsidR="00990B7C" w:rsidRPr="00BA7E11" w:rsidRDefault="00990B7C" w:rsidP="00990B7C">
      <w:pPr>
        <w:pStyle w:val="a4"/>
        <w:shd w:val="clear" w:color="auto" w:fill="FFFFFF"/>
        <w:spacing w:before="0" w:beforeAutospacing="0" w:after="360" w:afterAutospacing="0"/>
        <w:rPr>
          <w:ins w:id="80" w:author="Unknown"/>
          <w:color w:val="707070"/>
        </w:rPr>
      </w:pPr>
      <w:proofErr w:type="spellStart"/>
      <w:ins w:id="81" w:author="Unknown"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психологиясы</w:t>
        </w:r>
        <w:proofErr w:type="spellEnd"/>
        <w:r w:rsidRPr="00BA7E11">
          <w:rPr>
            <w:color w:val="707070"/>
          </w:rPr>
          <w:t xml:space="preserve"> </w:t>
        </w:r>
        <w:proofErr w:type="spellStart"/>
        <w:r w:rsidRPr="00BA7E11">
          <w:rPr>
            <w:color w:val="707070"/>
          </w:rPr>
          <w:t>салыстырмалы</w:t>
        </w:r>
        <w:proofErr w:type="spellEnd"/>
        <w:r w:rsidRPr="00BA7E11">
          <w:rPr>
            <w:color w:val="707070"/>
          </w:rPr>
          <w:t xml:space="preserve"> түрде </w:t>
        </w:r>
        <w:proofErr w:type="spellStart"/>
        <w:r w:rsidRPr="00BA7E11">
          <w:rPr>
            <w:color w:val="707070"/>
          </w:rPr>
          <w:t>жас</w:t>
        </w:r>
        <w:proofErr w:type="spellEnd"/>
        <w:r w:rsidRPr="00BA7E11">
          <w:rPr>
            <w:color w:val="707070"/>
          </w:rPr>
          <w:t xml:space="preserve"> </w:t>
        </w:r>
        <w:proofErr w:type="gramStart"/>
        <w:r w:rsidRPr="00BA7E11">
          <w:rPr>
            <w:color w:val="707070"/>
          </w:rPr>
          <w:t>п</w:t>
        </w:r>
        <w:proofErr w:type="gramEnd"/>
        <w:r w:rsidRPr="00BA7E11">
          <w:rPr>
            <w:color w:val="707070"/>
          </w:rPr>
          <w:t xml:space="preserve">ән бола </w:t>
        </w:r>
        <w:proofErr w:type="spellStart"/>
        <w:r w:rsidRPr="00BA7E11">
          <w:rPr>
            <w:color w:val="707070"/>
          </w:rPr>
          <w:t>алса</w:t>
        </w:r>
        <w:proofErr w:type="spellEnd"/>
        <w:r w:rsidRPr="00BA7E11">
          <w:rPr>
            <w:color w:val="707070"/>
          </w:rPr>
          <w:t xml:space="preserve"> да, </w:t>
        </w:r>
        <w:proofErr w:type="spellStart"/>
        <w:r w:rsidRPr="00BA7E11">
          <w:rPr>
            <w:color w:val="707070"/>
          </w:rPr>
          <w:t>ол</w:t>
        </w:r>
        <w:proofErr w:type="spellEnd"/>
        <w:r w:rsidRPr="00BA7E11">
          <w:rPr>
            <w:color w:val="707070"/>
          </w:rPr>
          <w:t xml:space="preserve"> адамдардың қалай оқитынын түсінуге қызығушылық артқан </w:t>
        </w:r>
        <w:proofErr w:type="spellStart"/>
        <w:r w:rsidRPr="00BA7E11">
          <w:rPr>
            <w:color w:val="707070"/>
          </w:rPr>
          <w:t>сайын</w:t>
        </w:r>
        <w:proofErr w:type="spellEnd"/>
        <w:r w:rsidRPr="00BA7E11">
          <w:rPr>
            <w:color w:val="707070"/>
          </w:rPr>
          <w:t xml:space="preserve"> өсе </w:t>
        </w:r>
        <w:proofErr w:type="spellStart"/>
        <w:r w:rsidRPr="00BA7E11">
          <w:rPr>
            <w:color w:val="707070"/>
          </w:rPr>
          <w:t>береді</w:t>
        </w:r>
        <w:proofErr w:type="spellEnd"/>
        <w:r w:rsidRPr="00BA7E11">
          <w:rPr>
            <w:color w:val="707070"/>
          </w:rPr>
          <w:t xml:space="preserve">. </w:t>
        </w:r>
        <w:proofErr w:type="spellStart"/>
        <w:r w:rsidRPr="00BA7E11">
          <w:rPr>
            <w:color w:val="707070"/>
          </w:rPr>
          <w:t>Білім</w:t>
        </w:r>
        <w:proofErr w:type="spellEnd"/>
        <w:r w:rsidRPr="00BA7E11">
          <w:rPr>
            <w:color w:val="707070"/>
          </w:rPr>
          <w:t xml:space="preserve"> беру </w:t>
        </w:r>
        <w:proofErr w:type="spellStart"/>
        <w:r w:rsidRPr="00BA7E11">
          <w:rPr>
            <w:color w:val="707070"/>
          </w:rPr>
          <w:t>психологиясы</w:t>
        </w:r>
        <w:proofErr w:type="spellEnd"/>
        <w:r w:rsidRPr="00BA7E11">
          <w:rPr>
            <w:color w:val="707070"/>
          </w:rPr>
          <w:t xml:space="preserve"> тақырыбына арналған APA </w:t>
        </w:r>
        <w:proofErr w:type="spellStart"/>
        <w:r w:rsidRPr="00BA7E11">
          <w:rPr>
            <w:color w:val="707070"/>
          </w:rPr>
          <w:t>Division</w:t>
        </w:r>
        <w:proofErr w:type="spellEnd"/>
        <w:r w:rsidRPr="00BA7E11">
          <w:rPr>
            <w:color w:val="707070"/>
          </w:rPr>
          <w:t xml:space="preserve"> 15, қазіргі уақытта 2000-нан </w:t>
        </w:r>
        <w:proofErr w:type="spellStart"/>
        <w:r w:rsidRPr="00BA7E11">
          <w:rPr>
            <w:color w:val="707070"/>
          </w:rPr>
          <w:t>астам</w:t>
        </w:r>
        <w:proofErr w:type="spellEnd"/>
        <w:r w:rsidRPr="00BA7E11">
          <w:rPr>
            <w:color w:val="707070"/>
          </w:rPr>
          <w:t xml:space="preserve"> мүшені </w:t>
        </w:r>
        <w:proofErr w:type="spellStart"/>
        <w:r w:rsidRPr="00BA7E11">
          <w:rPr>
            <w:color w:val="707070"/>
          </w:rPr>
          <w:t>тізімдейді</w:t>
        </w:r>
        <w:proofErr w:type="spellEnd"/>
        <w:r w:rsidRPr="00BA7E11">
          <w:rPr>
            <w:color w:val="707070"/>
          </w:rPr>
          <w:t>.</w:t>
        </w:r>
      </w:ins>
    </w:p>
    <w:p w:rsid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val="en-US"/>
        </w:rPr>
      </w:pPr>
    </w:p>
    <w:p w:rsidR="00BA7E11" w:rsidRDefault="00BA7E11" w:rsidP="00990B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val="en-US"/>
        </w:rPr>
      </w:pPr>
    </w:p>
    <w:p w:rsidR="00BA7E11" w:rsidRPr="00BA7E11" w:rsidRDefault="00BA7E11" w:rsidP="00990B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val="en-US"/>
        </w:rPr>
      </w:pPr>
    </w:p>
    <w:p w:rsidR="00990B7C" w:rsidRPr="00990B7C" w:rsidRDefault="00990B7C" w:rsidP="00BA7E1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</w:pPr>
      <w:proofErr w:type="spellStart"/>
      <w:r w:rsidRPr="00990B7C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>Бі</w:t>
      </w:r>
      <w:proofErr w:type="gramStart"/>
      <w:r w:rsidRPr="00990B7C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>л</w:t>
      </w:r>
      <w:proofErr w:type="gramEnd"/>
      <w:r w:rsidRPr="00990B7C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>ім</w:t>
      </w:r>
      <w:proofErr w:type="spellEnd"/>
      <w:r w:rsidRPr="00990B7C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 xml:space="preserve"> беру психологиясының</w:t>
      </w:r>
      <w:r w:rsidRPr="00BA7E11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> </w:t>
      </w:r>
      <w:r w:rsidRPr="00990B7C">
        <w:rPr>
          <w:rFonts w:ascii="Times New Roman" w:eastAsia="Times New Roman" w:hAnsi="Times New Roman" w:cs="Times New Roman"/>
          <w:b/>
          <w:spacing w:val="-2"/>
          <w:kern w:val="36"/>
          <w:sz w:val="36"/>
          <w:szCs w:val="36"/>
        </w:rPr>
        <w:t>бастаулары</w:t>
      </w:r>
    </w:p>
    <w:p w:rsidR="00990B7C" w:rsidRPr="00990B7C" w:rsidRDefault="00990B7C" w:rsidP="00990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Аристотель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бі</w:t>
      </w:r>
      <w:proofErr w:type="gram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кездері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«Тәрбиенің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тамыры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ащы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болса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да,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жемісі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тәтті«.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Сол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уақыттан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бері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кө</w:t>
      </w:r>
      <w:proofErr w:type="gram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нәрсе өзгерді.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Алайда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оның сөз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тіркесі</w:t>
      </w:r>
      <w:proofErr w:type="spellEnd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дәл және бүгінгі күнге </w:t>
      </w:r>
      <w:proofErr w:type="spellStart"/>
      <w:r w:rsidRPr="00990B7C">
        <w:rPr>
          <w:rFonts w:ascii="Times New Roman" w:eastAsia="Times New Roman" w:hAnsi="Times New Roman" w:cs="Times New Roman"/>
          <w:i/>
          <w:iCs/>
          <w:sz w:val="24"/>
          <w:szCs w:val="24"/>
        </w:rPr>
        <w:t>дейі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мағыналы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айта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аламыз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90B7C" w:rsidRPr="00990B7C" w:rsidRDefault="00990B7C" w:rsidP="00990B7C">
      <w:pPr>
        <w:shd w:val="clear" w:color="auto" w:fill="FFFFFF"/>
        <w:spacing w:after="0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</w:rPr>
      </w:pPr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83" w:author="Unknown"/>
          <w:rFonts w:ascii="Times New Roman" w:eastAsia="Times New Roman" w:hAnsi="Times New Roman" w:cs="Times New Roman"/>
          <w:spacing w:val="-2"/>
          <w:sz w:val="24"/>
          <w:szCs w:val="24"/>
        </w:rPr>
      </w:pPr>
      <w:ins w:id="84" w:author="Unknown">
        <w:r w:rsidRPr="00990B7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Мазмұны:</w:t>
        </w:r>
      </w:ins>
    </w:p>
    <w:p w:rsidR="00990B7C" w:rsidRPr="00990B7C" w:rsidRDefault="00990B7C" w:rsidP="0099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"https://kk.larafornm.com/origins-educational-psychology-7014" \l "menu-1" </w:instrTex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бастаулары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"https://kk.larafornm.com/origins-educational-psychology-7014" \l "menu-2" </w:instrTex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Ренессанс ж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әне гуманизм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"https://kk.larafornm.com/origins-educational-psychology-7014" \l "menu-3" </w:instrTex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Жа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ңа ғылым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"https://kk.larafornm.com/origins-educational-psychology-7014" \l "menu-4" </w:instrTex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Ғылыми психология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ins w:id="94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"https://kk.larafornm.com/origins-educational-psychology-7014" \l "menu-5" </w:instrTex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Қазіргі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психологиясы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shd w:val="clear" w:color="auto" w:fill="FFFFFF"/>
        <w:spacing w:after="0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ins w:id="96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"https://larafornm.com/img/culture/herodotus-the-first-historian-and-anthropologist-2.webp" \* MERGEFORMATINET </w:instrText>
        </w:r>
      </w:ins>
      <w:r w:rsidRPr="00990B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0B7C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" style="width:24pt;height:24pt"/>
        </w:pict>
      </w:r>
      <w:ins w:id="97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Аристотель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кездері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«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Тәрбиенің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тамыры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ащы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болса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да,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жемісі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тәтті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«.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уақыттан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бері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кө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нәрсе өзгерді.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оның сөз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тіркесі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дәл және бүгінгі күнге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дейін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мағыналы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деп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айта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аламыз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99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психологиясы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жылдар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бойына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дамыды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педагогика мен психологияның қосындысы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ретінде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берудің психологиялық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табуға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деген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қызығушылық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бірнеше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жыл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бұрын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болған. Осы ғылыми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негізсіз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беруде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психологиялық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принциптерді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қолдану мүмкін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емес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100" w:author="Unknown"/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</w:pPr>
      <w:proofErr w:type="spellStart"/>
      <w:ins w:id="101" w:author="Unknown">
        <w:r w:rsidRPr="00990B7C">
          <w:rPr>
            <w:rFonts w:ascii="Times New Roman" w:eastAsia="Times New Roman" w:hAnsi="Times New Roman" w:cs="Times New Roman"/>
            <w:b/>
            <w:color w:val="FF0000"/>
            <w:spacing w:val="-2"/>
            <w:sz w:val="28"/>
            <w:szCs w:val="28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b/>
            <w:color w:val="FF0000"/>
            <w:spacing w:val="-2"/>
            <w:sz w:val="28"/>
            <w:szCs w:val="28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b/>
            <w:color w:val="FF0000"/>
            <w:spacing w:val="-2"/>
            <w:sz w:val="28"/>
            <w:szCs w:val="28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b/>
            <w:color w:val="FF0000"/>
            <w:spacing w:val="-2"/>
            <w:sz w:val="28"/>
            <w:szCs w:val="28"/>
          </w:rPr>
          <w:t xml:space="preserve"> беру психологиясының бастаулары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03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бірнеше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ғасырлар бұрын болғанына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сенімді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емеспіз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Аристотель мен Платон сияқты грек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ойшылдары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адамның мінез-құлқын анықтауға көмектесетін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когнитивистік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өзқарас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негіздерін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құрды.</w:t>
        </w:r>
      </w:ins>
    </w:p>
    <w:p w:rsidR="00990B7C" w:rsidRPr="00990B7C" w:rsidRDefault="00990B7C" w:rsidP="00990B7C">
      <w:pPr>
        <w:shd w:val="clear" w:color="auto" w:fill="FFFFFF"/>
        <w:spacing w:after="150" w:line="285" w:lineRule="atLeast"/>
        <w:textAlignment w:val="top"/>
        <w:rPr>
          <w:ins w:id="104" w:author="Unknown"/>
          <w:rFonts w:ascii="Times New Roman" w:eastAsia="Times New Roman" w:hAnsi="Times New Roman" w:cs="Times New Roman"/>
          <w:sz w:val="24"/>
          <w:szCs w:val="24"/>
        </w:rPr>
      </w:pPr>
      <w:r w:rsidRPr="00990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ins w:id="105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Шынында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,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Аристотель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беру үкіметтің өз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азаматтары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алдындағы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міндеті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деп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санады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Платон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ізгілі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пен әдептің маңыздылығын да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атап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өтті. Бұл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алғашқы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бастаулары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ins w:id="107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ірнеше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ғасырлар өткен соң, Әулие Томас Аквинский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адам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баласын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оқыту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теориясын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жалғастырды.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оны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біртіндеп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интеллект пен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алу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процесі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ретінде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қарастырды.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108" w:author="Unknown"/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gramStart"/>
      <w:ins w:id="109" w:author="Unknown"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Ренессанс ж</w:t>
        </w:r>
        <w:proofErr w:type="gramEnd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әне гуманизм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</w:rPr>
      </w:pPr>
      <w:ins w:id="111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Қайта өрлеу дәуі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інде,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 тәжірибеге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негізделген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оқыту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идеясы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қа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мысалы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қазіргі психологияның әкесі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болып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саналатын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Хуан Луис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Вивес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мотивация, оқ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оқыту қарқыны сияқты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идеяларды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қолданды.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13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Кейінірек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Хуан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Хуарте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де Сан Хуан сияқты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ә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түрлі қабілеттерді көрсететін адамдарға арналған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дифференциалды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психология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теорияларымен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туындады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 Оның оқ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у-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әдістемелік бағыттағы жұмыстары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әр түрлі қабілеттер мен әртүрлі темпераменттердің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болуын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растады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</w:rPr>
      </w:pPr>
      <w:ins w:id="115" w:author="Unknown"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Бұл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жерде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метафизика мен психология бөлінді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Бұл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тағы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маңызды сәті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after="0" w:line="285" w:lineRule="atLeast"/>
        <w:jc w:val="center"/>
        <w:rPr>
          <w:ins w:id="116" w:author="Unknown"/>
          <w:rFonts w:ascii="Times New Roman" w:eastAsia="Times New Roman" w:hAnsi="Times New Roman" w:cs="Times New Roman"/>
          <w:sz w:val="24"/>
          <w:szCs w:val="24"/>
        </w:rPr>
      </w:pPr>
      <w:ins w:id="117" w:author="Unknown"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INTERESTING FOR YOU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118" w:author="Unknown"/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proofErr w:type="gramStart"/>
      <w:ins w:id="119" w:author="Unknown"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Жа</w:t>
        </w:r>
        <w:proofErr w:type="gramEnd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ңа ғылым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</w:rPr>
      </w:pPr>
      <w:ins w:id="121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Тағы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тарихи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сәт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білім беру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психологиясы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қашан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 рационализм өзінің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логикасын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Декарт сияқты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авторлардан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оның қатаң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методологиясынан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дамытты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</w:rPr>
      </w:pPr>
      <w:ins w:id="123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Коменский сияқты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қа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төрт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негізгі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сипаттамалары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бар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екенін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анықтады.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ұлар табиғат заңдылықтарына, тәрбиелік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циклдік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тәртіпке,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индуктивті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әдіске және оқытудың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белсенді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прагматикалық әдістеріне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негізделген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25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Содан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келді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Локк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пен Юм,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олар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логика мен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пайымдаудан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гө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і тәжірибенің құндылығын құтқаруға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тырысты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үшін барлық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тәжірибеден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туындауы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керек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Сонымен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ақыл-ойды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дамытатын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әндерге бағытталуы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керек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</w:rPr>
      </w:pPr>
      <w:ins w:id="127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Руссо сияқты басқалар табиғи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жолмен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басшылы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ққа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алатын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біліммен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адамдарға өздерінің таза күйлеріне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жетуге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көмектесуге бағытталған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натуралистік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тәсілді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енгізді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after="0" w:line="240" w:lineRule="auto"/>
        <w:rPr>
          <w:ins w:id="128" w:author="Unknown"/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ins w:id="129" w:author="Unknown"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Ғылыми психология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1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Енді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қазіргі заманға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жетеміз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онда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бізде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Гербарт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сияқты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бар.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мұғалімдер жақ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сы т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әрбиеші болу үшін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беру мақсаттарын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білуі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керек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екендігі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анықталды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after="150" w:line="285" w:lineRule="atLeast"/>
        <w:textAlignment w:val="top"/>
        <w:rPr>
          <w:ins w:id="13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3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Содан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Песталоцци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натурализмді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келесі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саты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ға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шығарды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және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оқушылардың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дамуы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үшін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қоғамдар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қажет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екенін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байқады</w:t>
        </w:r>
        <w:r w:rsidRPr="00990B7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Бұ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маңызды сәтін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белгіледі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35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Енді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жетеміз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Дьюи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ол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белсенді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мектепті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үш маңызды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аспектімен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жаңартуды қажет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деп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санады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 Бұ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аспектілер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- балаға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деген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көзқарас, оқушыларды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белсенді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берудің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негізгі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осіне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айналдыру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оқыту мазмұнының маңыздылығы.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4"/>
          <w:szCs w:val="24"/>
        </w:rPr>
      </w:pPr>
      <w:ins w:id="137" w:author="Unknown"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«</w:t>
        </w:r>
        <w:proofErr w:type="spellStart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- бұл өмірге дайындық </w:t>
        </w:r>
        <w:proofErr w:type="spellStart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емес</w:t>
        </w:r>
        <w:proofErr w:type="spellEnd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; </w:t>
        </w:r>
        <w:proofErr w:type="spellStart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- бұл өмірдің өзі ».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</w:rPr>
      </w:pPr>
      <w:ins w:id="139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-Джон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Дьюи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outlineLvl w:val="1"/>
        <w:rPr>
          <w:ins w:id="140" w:author="Unknown"/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ins w:id="141" w:author="Unknown"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 xml:space="preserve">Қазіргі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 xml:space="preserve"> беру </w:t>
        </w:r>
        <w:proofErr w:type="spellStart"/>
        <w:r w:rsidRPr="00990B7C">
          <w:rPr>
            <w:rFonts w:ascii="Times New Roman" w:eastAsia="Times New Roman" w:hAnsi="Times New Roman" w:cs="Times New Roman"/>
            <w:b/>
            <w:spacing w:val="-2"/>
            <w:sz w:val="28"/>
            <w:szCs w:val="28"/>
          </w:rPr>
          <w:t>психологиясы</w:t>
        </w:r>
        <w:proofErr w:type="spellEnd"/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3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Енді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өткен ғасырда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заманауи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психологияны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дамытқан қазіргі заманғы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авторлар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туралы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сөйлесеміз.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Барлығы ХІ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Х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ғасырдың аяғы мен ХХ ғасырдың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басында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Гальтон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Холл,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Бине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Джеймс және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Кэттелл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сияқты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авторлардан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басталды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5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Кейінірек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, 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Торндайк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сияқты 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бас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қа да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мамандар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келді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олар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оқу және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білім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беру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туралы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әңгімелесті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7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Осыдан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Уотсонның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бихевиоризмі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гештальт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психоанализ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Олар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біздің міне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з-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құлқымызға ар-ұжданымыздан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тыс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элементтер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әсер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етеді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деп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ұсынды.</w:t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49" w:author="Unknown"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Содан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кейін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бізде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Скиннер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немесе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Беккер және олардың міне</w:t>
        </w:r>
        <w:proofErr w:type="gram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з-</w:t>
        </w:r>
        <w:proofErr w:type="gram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құлқын нығайту әдісі бар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Кейінірек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Пиаже,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Гуднов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Брунер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Маслоу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Роджерс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Аллпорт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сияқты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гуманистер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пайда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болды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after="0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</w:rPr>
      </w:pPr>
      <w:ins w:id="151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instrText xml:space="preserve"> INCLUDEPICTURE "https://larafornm.com/img/psychology/the-origins-of-educational-psychology-1.webp" \* MERGEFORMATINET </w:instrText>
        </w:r>
      </w:ins>
      <w:r w:rsidRPr="00990B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0B7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ins w:id="152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:rsidR="00990B7C" w:rsidRPr="00990B7C" w:rsidRDefault="00990B7C" w:rsidP="00990B7C">
      <w:pPr>
        <w:shd w:val="clear" w:color="auto" w:fill="FFFFFF"/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154" w:author="Unknown"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Осымен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ім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беру психологиясының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бастауларына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шолуымызды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аяқтаймыз.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осы ғылымдағы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негізгі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атауларды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және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белгілі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proofErr w:type="spellEnd"/>
        <w:proofErr w:type="gram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бастапқы нүктелерді </w:t>
        </w:r>
        <w:proofErr w:type="spellStart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атап</w:t>
        </w:r>
        <w:proofErr w:type="spellEnd"/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 xml:space="preserve"> өтеміз </w:t>
        </w:r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неге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біз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өз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жолымызды</w:t>
        </w:r>
        <w:proofErr w:type="spellEnd"/>
        <w:r w:rsidRPr="00990B7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үйренетінімізді түсіндіруге тырысыңыз</w:t>
        </w:r>
        <w:r w:rsidRPr="00990B7C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0B7C" w:rsidRPr="00990B7C" w:rsidRDefault="00990B7C" w:rsidP="00990B7C">
      <w:pPr>
        <w:shd w:val="clear" w:color="auto" w:fill="FFFFFF"/>
        <w:spacing w:after="0" w:line="240" w:lineRule="auto"/>
        <w:jc w:val="right"/>
        <w:rPr>
          <w:ins w:id="155" w:author="Unknown"/>
          <w:rFonts w:ascii="Times New Roman" w:eastAsia="Times New Roman" w:hAnsi="Times New Roman" w:cs="Times New Roman"/>
          <w:b/>
          <w:sz w:val="28"/>
          <w:szCs w:val="28"/>
        </w:rPr>
      </w:pPr>
      <w:ins w:id="156" w:author="Unknown"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«</w:t>
        </w:r>
        <w:proofErr w:type="spell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Бі</w:t>
        </w:r>
        <w:proofErr w:type="gram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л</w:t>
        </w:r>
        <w:proofErr w:type="gram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імді</w:t>
        </w:r>
        <w:proofErr w:type="spell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жалғыз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адам</w:t>
        </w:r>
        <w:proofErr w:type="spell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- ​​бұл қалай үйренуге және өзгеруге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болатынын</w:t>
        </w:r>
        <w:proofErr w:type="spell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білетін</w:t>
        </w:r>
        <w:proofErr w:type="spell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 xml:space="preserve">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адам</w:t>
        </w:r>
        <w:proofErr w:type="spellEnd"/>
        <w:r w:rsidRPr="00990B7C">
          <w:rPr>
            <w:rFonts w:ascii="Times New Roman" w:eastAsia="Times New Roman" w:hAnsi="Times New Roman" w:cs="Times New Roman"/>
            <w:b/>
            <w:i/>
            <w:iCs/>
            <w:sz w:val="28"/>
            <w:szCs w:val="28"/>
          </w:rPr>
          <w:t>».</w:t>
        </w:r>
      </w:ins>
    </w:p>
    <w:p w:rsidR="00990B7C" w:rsidRPr="00990B7C" w:rsidRDefault="00990B7C" w:rsidP="00990B7C">
      <w:pPr>
        <w:shd w:val="clear" w:color="auto" w:fill="FFFFFF"/>
        <w:spacing w:after="0" w:line="240" w:lineRule="auto"/>
        <w:jc w:val="right"/>
        <w:rPr>
          <w:ins w:id="157" w:author="Unknown"/>
          <w:rFonts w:ascii="Times New Roman" w:eastAsia="Times New Roman" w:hAnsi="Times New Roman" w:cs="Times New Roman"/>
          <w:b/>
          <w:sz w:val="28"/>
          <w:szCs w:val="28"/>
        </w:rPr>
      </w:pPr>
      <w:ins w:id="158" w:author="Unknown">
        <w:r w:rsidRPr="00990B7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-Карл </w:t>
        </w:r>
        <w:proofErr w:type="spellStart"/>
        <w:r w:rsidRPr="00990B7C">
          <w:rPr>
            <w:rFonts w:ascii="Times New Roman" w:eastAsia="Times New Roman" w:hAnsi="Times New Roman" w:cs="Times New Roman"/>
            <w:b/>
            <w:sz w:val="28"/>
            <w:szCs w:val="28"/>
          </w:rPr>
          <w:t>Роджерс</w:t>
        </w:r>
        <w:proofErr w:type="spellEnd"/>
        <w:r w:rsidRPr="00990B7C">
          <w:rPr>
            <w:rFonts w:ascii="Times New Roman" w:eastAsia="Times New Roman" w:hAnsi="Times New Roman" w:cs="Times New Roman"/>
            <w:b/>
            <w:sz w:val="28"/>
            <w:szCs w:val="28"/>
          </w:rPr>
          <w:t>-</w:t>
        </w:r>
      </w:ins>
    </w:p>
    <w:p w:rsidR="00000000" w:rsidRDefault="0051266D" w:rsidP="00990B7C">
      <w:pPr>
        <w:spacing w:after="0"/>
        <w:jc w:val="right"/>
        <w:rPr>
          <w:lang w:val="en-US"/>
        </w:rPr>
      </w:pPr>
    </w:p>
    <w:p w:rsidR="00990B7C" w:rsidRPr="00990B7C" w:rsidRDefault="00990B7C" w:rsidP="00990B7C">
      <w:pPr>
        <w:spacing w:after="0"/>
        <w:jc w:val="right"/>
        <w:rPr>
          <w:lang w:val="en-US"/>
        </w:rPr>
      </w:pPr>
    </w:p>
    <w:sectPr w:rsidR="00990B7C" w:rsidRPr="0099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DEA"/>
    <w:multiLevelType w:val="multilevel"/>
    <w:tmpl w:val="0B6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D05C6"/>
    <w:multiLevelType w:val="multilevel"/>
    <w:tmpl w:val="692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10E06"/>
    <w:multiLevelType w:val="multilevel"/>
    <w:tmpl w:val="377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D6143"/>
    <w:multiLevelType w:val="multilevel"/>
    <w:tmpl w:val="A8C8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B6D8A"/>
    <w:multiLevelType w:val="multilevel"/>
    <w:tmpl w:val="173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63539"/>
    <w:multiLevelType w:val="multilevel"/>
    <w:tmpl w:val="147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B7C"/>
    <w:rsid w:val="0051266D"/>
    <w:rsid w:val="00990B7C"/>
    <w:rsid w:val="00BA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0B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-above-500">
    <w:name w:val="show-above-500"/>
    <w:basedOn w:val="a0"/>
    <w:rsid w:val="00990B7C"/>
  </w:style>
  <w:style w:type="character" w:styleId="a3">
    <w:name w:val="Hyperlink"/>
    <w:basedOn w:val="a0"/>
    <w:uiPriority w:val="99"/>
    <w:semiHidden/>
    <w:unhideWhenUsed/>
    <w:rsid w:val="00990B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0B7C"/>
    <w:rPr>
      <w:b/>
      <w:bCs/>
    </w:rPr>
  </w:style>
  <w:style w:type="character" w:customStyle="1" w:styleId="mghead">
    <w:name w:val="mghead"/>
    <w:basedOn w:val="a0"/>
    <w:rsid w:val="00990B7C"/>
  </w:style>
  <w:style w:type="character" w:styleId="a6">
    <w:name w:val="Emphasis"/>
    <w:basedOn w:val="a0"/>
    <w:uiPriority w:val="20"/>
    <w:qFormat/>
    <w:rsid w:val="00990B7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90B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677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6834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0676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8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7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964352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562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4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33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4271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960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0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82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9452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7542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1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0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001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2413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569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492083">
                                  <w:marLeft w:val="61"/>
                                  <w:marRight w:val="61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8754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8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2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6627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883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516375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210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02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45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6362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1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133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319691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8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509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5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9647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173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62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343025">
                          <w:marLeft w:val="52"/>
                          <w:marRight w:val="52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919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30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roinstrong.com/what-is-educational-psychology-2795157-38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k.groinstrong.com/what-is-educational-psychology-2795157-3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groinstrong.com/what-is-educational-psychology-2795157-38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k.groinstrong.com/what-is-educational-psychology-2795157-38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k.groinstrong.com/what-is-educational-psychology-2795157-3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2022-01-19T08:58:00Z</dcterms:created>
  <dcterms:modified xsi:type="dcterms:W3CDTF">2022-01-19T09:16:00Z</dcterms:modified>
</cp:coreProperties>
</file>